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FC" w:rsidRDefault="00EB31FC" w:rsidP="00EB31FC">
      <w:pPr>
        <w:pStyle w:val="Default"/>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Pr="002116CD" w:rsidRDefault="002116CD" w:rsidP="002116CD">
      <w:pPr>
        <w:pStyle w:val="Default"/>
        <w:jc w:val="center"/>
        <w:rPr>
          <w:b/>
          <w:bCs/>
          <w:sz w:val="72"/>
          <w:szCs w:val="72"/>
        </w:rPr>
      </w:pPr>
      <w:r w:rsidRPr="002116CD">
        <w:rPr>
          <w:b/>
          <w:bCs/>
          <w:sz w:val="72"/>
          <w:szCs w:val="72"/>
        </w:rPr>
        <w:t>Criteria for Children with Disabilities Service &amp; Short Breaks</w:t>
      </w:r>
    </w:p>
    <w:p w:rsidR="002116CD" w:rsidRPr="002116CD" w:rsidRDefault="002116CD" w:rsidP="002116CD">
      <w:pPr>
        <w:pStyle w:val="Default"/>
        <w:jc w:val="center"/>
        <w:rPr>
          <w:b/>
          <w:bCs/>
          <w:sz w:val="72"/>
          <w:szCs w:val="72"/>
        </w:rPr>
      </w:pPr>
      <w:r w:rsidRPr="002116CD">
        <w:rPr>
          <w:b/>
          <w:bCs/>
          <w:sz w:val="72"/>
          <w:szCs w:val="72"/>
        </w:rPr>
        <w:t>October 2015</w:t>
      </w: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A26193" w:rsidRDefault="00A26193" w:rsidP="00A26193">
      <w:pPr>
        <w:pStyle w:val="Default"/>
        <w:jc w:val="both"/>
        <w:rPr>
          <w:b/>
          <w:bCs/>
          <w:sz w:val="28"/>
          <w:szCs w:val="28"/>
        </w:rPr>
      </w:pPr>
    </w:p>
    <w:p w:rsidR="002116CD" w:rsidRDefault="002116CD" w:rsidP="00A26193">
      <w:pPr>
        <w:pStyle w:val="Default"/>
        <w:jc w:val="both"/>
        <w:rPr>
          <w:b/>
          <w:bCs/>
          <w:sz w:val="28"/>
          <w:szCs w:val="28"/>
        </w:rPr>
      </w:pPr>
    </w:p>
    <w:p w:rsidR="00EB31FC" w:rsidRPr="0081694A" w:rsidRDefault="00EB31FC" w:rsidP="00A26193">
      <w:pPr>
        <w:pStyle w:val="Default"/>
        <w:jc w:val="both"/>
        <w:rPr>
          <w:rFonts w:asciiTheme="minorHAnsi" w:hAnsiTheme="minorHAnsi"/>
          <w:b/>
          <w:bCs/>
          <w:color w:val="auto"/>
          <w:sz w:val="22"/>
          <w:szCs w:val="22"/>
        </w:rPr>
      </w:pPr>
      <w:r w:rsidRPr="0081694A">
        <w:rPr>
          <w:rFonts w:asciiTheme="minorHAnsi" w:hAnsiTheme="minorHAnsi"/>
          <w:b/>
          <w:bCs/>
          <w:color w:val="auto"/>
          <w:sz w:val="22"/>
          <w:szCs w:val="22"/>
        </w:rPr>
        <w:t>Definition</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of</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‘Child</w:t>
      </w:r>
      <w:r w:rsidR="004B312F" w:rsidRPr="0081694A">
        <w:rPr>
          <w:rFonts w:asciiTheme="minorHAnsi" w:hAnsiTheme="minorHAnsi"/>
          <w:b/>
          <w:bCs/>
          <w:color w:val="auto"/>
          <w:sz w:val="22"/>
          <w:szCs w:val="22"/>
        </w:rPr>
        <w:t xml:space="preserve"> </w:t>
      </w:r>
      <w:proofErr w:type="gramStart"/>
      <w:r w:rsidR="00A26193" w:rsidRPr="0081694A">
        <w:rPr>
          <w:rFonts w:asciiTheme="minorHAnsi" w:hAnsiTheme="minorHAnsi"/>
          <w:b/>
          <w:bCs/>
          <w:color w:val="auto"/>
          <w:sz w:val="22"/>
          <w:szCs w:val="22"/>
        </w:rPr>
        <w:t>I</w:t>
      </w:r>
      <w:r w:rsidRPr="0081694A">
        <w:rPr>
          <w:rFonts w:asciiTheme="minorHAnsi" w:hAnsiTheme="minorHAnsi"/>
          <w:b/>
          <w:bCs/>
          <w:color w:val="auto"/>
          <w:sz w:val="22"/>
          <w:szCs w:val="22"/>
        </w:rPr>
        <w:t>n</w:t>
      </w:r>
      <w:proofErr w:type="gramEnd"/>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Need’</w:t>
      </w:r>
    </w:p>
    <w:p w:rsidR="00EB31FC" w:rsidRPr="0081694A" w:rsidRDefault="00EB31FC"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b/>
          <w:bCs/>
          <w:color w:val="auto"/>
          <w:sz w:val="22"/>
          <w:szCs w:val="22"/>
        </w:rPr>
      </w:pPr>
      <w:r w:rsidRPr="0081694A">
        <w:rPr>
          <w:rFonts w:asciiTheme="minorHAnsi" w:hAnsiTheme="minorHAnsi"/>
          <w:b/>
          <w:bCs/>
          <w:color w:val="auto"/>
          <w:sz w:val="22"/>
          <w:szCs w:val="22"/>
        </w:rPr>
        <w:t xml:space="preserve">A child should be taken to be in need if: </w:t>
      </w:r>
    </w:p>
    <w:p w:rsidR="00EB31FC" w:rsidRPr="0081694A" w:rsidRDefault="00EB31FC"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b/>
          <w:bCs/>
          <w:i/>
          <w:iCs/>
          <w:color w:val="auto"/>
          <w:sz w:val="22"/>
          <w:szCs w:val="22"/>
        </w:rPr>
        <w:t>He/she is unlikely to achieve or maintain, or to have the opportunity of achieving or maintaining, a reasonable standard of health or development without the provision for him/her of services by a local authority.</w:t>
      </w:r>
    </w:p>
    <w:p w:rsidR="00EB31FC" w:rsidRPr="0081694A" w:rsidRDefault="00EB31FC" w:rsidP="00A26193">
      <w:pPr>
        <w:pStyle w:val="Default"/>
        <w:jc w:val="both"/>
        <w:rPr>
          <w:rFonts w:asciiTheme="minorHAnsi" w:hAnsiTheme="minorHAnsi" w:cs="Wingdings"/>
          <w:color w:val="auto"/>
          <w:sz w:val="22"/>
          <w:szCs w:val="22"/>
        </w:rPr>
      </w:pPr>
    </w:p>
    <w:p w:rsidR="00EB31FC" w:rsidRPr="0081694A" w:rsidRDefault="00EB31FC" w:rsidP="00A26193">
      <w:pPr>
        <w:pStyle w:val="Default"/>
        <w:jc w:val="both"/>
        <w:rPr>
          <w:rFonts w:asciiTheme="minorHAnsi" w:hAnsiTheme="minorHAnsi"/>
          <w:b/>
          <w:bCs/>
          <w:i/>
          <w:iCs/>
          <w:color w:val="auto"/>
          <w:sz w:val="22"/>
          <w:szCs w:val="22"/>
        </w:rPr>
      </w:pPr>
      <w:r w:rsidRPr="0081694A">
        <w:rPr>
          <w:rFonts w:asciiTheme="minorHAnsi" w:hAnsiTheme="minorHAnsi" w:cs="Wingdings"/>
          <w:color w:val="auto"/>
          <w:sz w:val="22"/>
          <w:szCs w:val="22"/>
        </w:rPr>
        <w:t></w:t>
      </w:r>
      <w:r w:rsidRPr="0081694A">
        <w:rPr>
          <w:rFonts w:asciiTheme="minorHAnsi" w:hAnsiTheme="minorHAnsi"/>
          <w:b/>
          <w:bCs/>
          <w:i/>
          <w:iCs/>
          <w:color w:val="auto"/>
          <w:sz w:val="22"/>
          <w:szCs w:val="22"/>
        </w:rPr>
        <w:t>His/her health or development is likely to be significantly impaired, or further impaired without the provision for him/her of such services.</w:t>
      </w:r>
    </w:p>
    <w:p w:rsidR="00EB31FC" w:rsidRPr="0081694A" w:rsidRDefault="00EB31FC"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b/>
          <w:bCs/>
          <w:i/>
          <w:iCs/>
          <w:color w:val="auto"/>
          <w:sz w:val="22"/>
          <w:szCs w:val="22"/>
        </w:rPr>
      </w:pPr>
      <w:r w:rsidRPr="0081694A">
        <w:rPr>
          <w:rFonts w:asciiTheme="minorHAnsi" w:hAnsiTheme="minorHAnsi" w:cs="Wingdings"/>
          <w:color w:val="auto"/>
          <w:sz w:val="22"/>
          <w:szCs w:val="22"/>
        </w:rPr>
        <w:t></w:t>
      </w:r>
      <w:r w:rsidRPr="0081694A">
        <w:rPr>
          <w:rFonts w:asciiTheme="minorHAnsi" w:hAnsiTheme="minorHAnsi"/>
          <w:b/>
          <w:bCs/>
          <w:i/>
          <w:iCs/>
          <w:color w:val="auto"/>
          <w:sz w:val="22"/>
          <w:szCs w:val="22"/>
        </w:rPr>
        <w:t>He/she is disabled.</w:t>
      </w:r>
    </w:p>
    <w:p w:rsidR="00EB31FC" w:rsidRPr="0081694A" w:rsidRDefault="00EB31FC"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b/>
          <w:bCs/>
          <w:i/>
          <w:iCs/>
          <w:color w:val="auto"/>
          <w:sz w:val="22"/>
          <w:szCs w:val="22"/>
        </w:rPr>
      </w:pPr>
      <w:r w:rsidRPr="0081694A">
        <w:rPr>
          <w:rFonts w:asciiTheme="minorHAnsi" w:hAnsiTheme="minorHAnsi"/>
          <w:b/>
          <w:bCs/>
          <w:i/>
          <w:iCs/>
          <w:color w:val="auto"/>
          <w:sz w:val="22"/>
          <w:szCs w:val="22"/>
        </w:rPr>
        <w:t>(</w:t>
      </w:r>
      <w:proofErr w:type="gramStart"/>
      <w:r w:rsidRPr="0081694A">
        <w:rPr>
          <w:rFonts w:asciiTheme="minorHAnsi" w:hAnsiTheme="minorHAnsi"/>
          <w:b/>
          <w:bCs/>
          <w:i/>
          <w:iCs/>
          <w:color w:val="auto"/>
          <w:sz w:val="22"/>
          <w:szCs w:val="22"/>
        </w:rPr>
        <w:t>Section17(</w:t>
      </w:r>
      <w:proofErr w:type="gramEnd"/>
      <w:r w:rsidRPr="0081694A">
        <w:rPr>
          <w:rFonts w:asciiTheme="minorHAnsi" w:hAnsiTheme="minorHAnsi"/>
          <w:b/>
          <w:bCs/>
          <w:i/>
          <w:iCs/>
          <w:color w:val="auto"/>
          <w:sz w:val="22"/>
          <w:szCs w:val="22"/>
        </w:rPr>
        <w:t>10),ChildrenAct1989)</w:t>
      </w:r>
    </w:p>
    <w:p w:rsidR="004B312F" w:rsidRPr="0081694A" w:rsidRDefault="004B312F" w:rsidP="00A26193">
      <w:pPr>
        <w:pStyle w:val="Default"/>
        <w:jc w:val="both"/>
        <w:rPr>
          <w:rFonts w:asciiTheme="minorHAnsi" w:hAnsiTheme="minorHAnsi"/>
          <w:color w:val="auto"/>
          <w:sz w:val="22"/>
          <w:szCs w:val="22"/>
        </w:rPr>
      </w:pPr>
    </w:p>
    <w:p w:rsidR="004B312F"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The above definition from The Children Act will be used to decide when a child should be considered to be in need. This has the potential to include large numbers of children. Therefore, Councils must identify the extent</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need</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then</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make</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decisions</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on</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priorities</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for</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services.</w:t>
      </w:r>
      <w:r w:rsidR="004B312F" w:rsidRPr="0081694A">
        <w:rPr>
          <w:rFonts w:asciiTheme="minorHAnsi" w:hAnsiTheme="minorHAnsi"/>
          <w:color w:val="auto"/>
          <w:sz w:val="22"/>
          <w:szCs w:val="22"/>
        </w:rPr>
        <w:t xml:space="preserve">   </w:t>
      </w:r>
    </w:p>
    <w:p w:rsidR="004B312F" w:rsidRPr="0081694A" w:rsidRDefault="004B312F" w:rsidP="00A26193">
      <w:pPr>
        <w:pStyle w:val="Default"/>
        <w:jc w:val="both"/>
        <w:rPr>
          <w:rFonts w:asciiTheme="minorHAnsi" w:hAnsiTheme="minorHAnsi"/>
          <w:color w:val="auto"/>
          <w:sz w:val="22"/>
          <w:szCs w:val="22"/>
        </w:rPr>
      </w:pPr>
    </w:p>
    <w:p w:rsidR="004B312F" w:rsidRPr="0081694A" w:rsidRDefault="00EB31FC" w:rsidP="00A26193">
      <w:pPr>
        <w:pStyle w:val="Default"/>
        <w:jc w:val="both"/>
        <w:rPr>
          <w:rFonts w:asciiTheme="minorHAnsi" w:hAnsiTheme="minorHAnsi"/>
          <w:i/>
          <w:iCs/>
          <w:color w:val="auto"/>
          <w:sz w:val="22"/>
          <w:szCs w:val="22"/>
        </w:rPr>
      </w:pPr>
      <w:r w:rsidRPr="0081694A">
        <w:rPr>
          <w:rFonts w:asciiTheme="minorHAnsi" w:hAnsiTheme="minorHAnsi"/>
          <w:i/>
          <w:iCs/>
          <w:color w:val="auto"/>
          <w:sz w:val="22"/>
          <w:szCs w:val="22"/>
        </w:rPr>
        <w:t>(Children</w:t>
      </w:r>
      <w:r w:rsidR="00A26193"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Act</w:t>
      </w:r>
      <w:proofErr w:type="gramStart"/>
      <w:r w:rsidRPr="0081694A">
        <w:rPr>
          <w:rFonts w:asciiTheme="minorHAnsi" w:hAnsiTheme="minorHAnsi"/>
          <w:i/>
          <w:iCs/>
          <w:color w:val="auto"/>
          <w:sz w:val="22"/>
          <w:szCs w:val="22"/>
        </w:rPr>
        <w:t>,1989</w:t>
      </w:r>
      <w:proofErr w:type="gramEnd"/>
      <w:r w:rsidRPr="0081694A">
        <w:rPr>
          <w:rFonts w:asciiTheme="minorHAnsi" w:hAnsiTheme="minorHAnsi"/>
          <w:i/>
          <w:iCs/>
          <w:color w:val="auto"/>
          <w:sz w:val="22"/>
          <w:szCs w:val="22"/>
        </w:rPr>
        <w:t>,</w:t>
      </w:r>
      <w:r w:rsidR="00A26193"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Guidance</w:t>
      </w:r>
      <w:r w:rsidR="00A26193"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Volume2).</w:t>
      </w:r>
    </w:p>
    <w:p w:rsidR="004B312F" w:rsidRPr="0081694A" w:rsidRDefault="004B312F" w:rsidP="00A26193">
      <w:pPr>
        <w:pStyle w:val="Default"/>
        <w:jc w:val="both"/>
        <w:rPr>
          <w:rFonts w:asciiTheme="minorHAnsi" w:hAnsiTheme="minorHAnsi"/>
          <w:i/>
          <w:iCs/>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In</w:t>
      </w:r>
      <w:r w:rsidR="004B312F" w:rsidRPr="0081694A">
        <w:rPr>
          <w:rFonts w:asciiTheme="minorHAnsi" w:hAnsiTheme="minorHAnsi"/>
          <w:color w:val="auto"/>
          <w:sz w:val="22"/>
          <w:szCs w:val="22"/>
        </w:rPr>
        <w:t xml:space="preserve"> Wirral have </w:t>
      </w:r>
      <w:proofErr w:type="gramStart"/>
      <w:r w:rsidR="004B312F" w:rsidRPr="0081694A">
        <w:rPr>
          <w:rFonts w:asciiTheme="minorHAnsi" w:hAnsiTheme="minorHAnsi"/>
          <w:color w:val="auto"/>
          <w:sz w:val="22"/>
          <w:szCs w:val="22"/>
        </w:rPr>
        <w:t>a c</w:t>
      </w:r>
      <w:r w:rsidRPr="0081694A">
        <w:rPr>
          <w:rFonts w:asciiTheme="minorHAnsi" w:hAnsiTheme="minorHAnsi"/>
          <w:color w:val="auto"/>
          <w:sz w:val="22"/>
          <w:szCs w:val="22"/>
        </w:rPr>
        <w:t>riteria</w:t>
      </w:r>
      <w:proofErr w:type="gramEnd"/>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determine</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priority</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given</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any</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referral.</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provision</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any</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services</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based</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on</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an</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assessment</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child’s</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needs.</w:t>
      </w:r>
    </w:p>
    <w:p w:rsidR="004B312F" w:rsidRPr="0081694A" w:rsidRDefault="004B312F"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Disability</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Discrimination</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Act</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1995</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defines</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disability</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as:</w:t>
      </w:r>
    </w:p>
    <w:p w:rsidR="004B312F" w:rsidRPr="0081694A" w:rsidRDefault="004B312F" w:rsidP="00A26193">
      <w:pPr>
        <w:pStyle w:val="Default"/>
        <w:jc w:val="both"/>
        <w:rPr>
          <w:rFonts w:asciiTheme="minorHAnsi" w:hAnsiTheme="minorHAnsi"/>
          <w:color w:val="auto"/>
          <w:sz w:val="22"/>
          <w:szCs w:val="22"/>
        </w:rPr>
      </w:pPr>
    </w:p>
    <w:p w:rsidR="00EB31FC" w:rsidRPr="0081694A" w:rsidRDefault="00EB31FC" w:rsidP="00A26193">
      <w:pPr>
        <w:pStyle w:val="Default"/>
        <w:numPr>
          <w:ilvl w:val="0"/>
          <w:numId w:val="1"/>
        </w:numPr>
        <w:jc w:val="both"/>
        <w:rPr>
          <w:rFonts w:asciiTheme="minorHAnsi" w:hAnsiTheme="minorHAnsi"/>
          <w:color w:val="auto"/>
          <w:sz w:val="22"/>
          <w:szCs w:val="22"/>
        </w:rPr>
      </w:pPr>
      <w:r w:rsidRPr="0081694A">
        <w:rPr>
          <w:rFonts w:asciiTheme="minorHAnsi" w:hAnsiTheme="minorHAnsi"/>
          <w:b/>
          <w:bCs/>
          <w:color w:val="auto"/>
          <w:sz w:val="22"/>
          <w:szCs w:val="22"/>
        </w:rPr>
        <w:t>Subject</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to</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the</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provisions</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of</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Schedule1,</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person</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has</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disability</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for</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the</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purposes</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of</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this</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Act</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if</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he</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has</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physical</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or</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mental</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impairment</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which</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has</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substantial</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and</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long-term</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adverse</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effect</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on</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his</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ability</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to</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carry</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out</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normal</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day-to-day</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activities.</w:t>
      </w:r>
    </w:p>
    <w:p w:rsidR="004B312F" w:rsidRPr="0081694A" w:rsidRDefault="004B312F" w:rsidP="00A26193">
      <w:pPr>
        <w:pStyle w:val="Default"/>
        <w:ind w:left="720"/>
        <w:jc w:val="both"/>
        <w:rPr>
          <w:rFonts w:asciiTheme="minorHAnsi" w:hAnsiTheme="minorHAnsi"/>
          <w:color w:val="auto"/>
          <w:sz w:val="22"/>
          <w:szCs w:val="22"/>
        </w:rPr>
      </w:pPr>
    </w:p>
    <w:p w:rsidR="00EB31FC" w:rsidRPr="0081694A" w:rsidRDefault="00A26193" w:rsidP="00A26193">
      <w:pPr>
        <w:pStyle w:val="Default"/>
        <w:jc w:val="both"/>
        <w:rPr>
          <w:rFonts w:asciiTheme="minorHAnsi" w:hAnsiTheme="minorHAnsi"/>
          <w:color w:val="auto"/>
          <w:sz w:val="22"/>
          <w:szCs w:val="22"/>
        </w:rPr>
      </w:pPr>
      <w:r w:rsidRPr="0081694A">
        <w:rPr>
          <w:rFonts w:asciiTheme="minorHAnsi" w:hAnsiTheme="minorHAnsi"/>
          <w:b/>
          <w:bCs/>
          <w:i/>
          <w:iCs/>
          <w:color w:val="auto"/>
          <w:sz w:val="22"/>
          <w:szCs w:val="22"/>
        </w:rPr>
        <w:t xml:space="preserve">           </w:t>
      </w:r>
      <w:r w:rsidR="00EB31FC" w:rsidRPr="0081694A">
        <w:rPr>
          <w:rFonts w:asciiTheme="minorHAnsi" w:hAnsiTheme="minorHAnsi"/>
          <w:b/>
          <w:bCs/>
          <w:i/>
          <w:iCs/>
          <w:color w:val="auto"/>
          <w:sz w:val="22"/>
          <w:szCs w:val="22"/>
        </w:rPr>
        <w:t>(Disability</w:t>
      </w:r>
      <w:r w:rsidR="00045C28" w:rsidRPr="0081694A">
        <w:rPr>
          <w:rFonts w:asciiTheme="minorHAnsi" w:hAnsiTheme="minorHAnsi"/>
          <w:b/>
          <w:bCs/>
          <w:i/>
          <w:iCs/>
          <w:color w:val="auto"/>
          <w:sz w:val="22"/>
          <w:szCs w:val="22"/>
        </w:rPr>
        <w:t xml:space="preserve"> </w:t>
      </w:r>
      <w:r w:rsidR="00EB31FC" w:rsidRPr="0081694A">
        <w:rPr>
          <w:rFonts w:asciiTheme="minorHAnsi" w:hAnsiTheme="minorHAnsi"/>
          <w:b/>
          <w:bCs/>
          <w:i/>
          <w:iCs/>
          <w:color w:val="auto"/>
          <w:sz w:val="22"/>
          <w:szCs w:val="22"/>
        </w:rPr>
        <w:t>Discrimination</w:t>
      </w:r>
      <w:r w:rsidR="00045C28" w:rsidRPr="0081694A">
        <w:rPr>
          <w:rFonts w:asciiTheme="minorHAnsi" w:hAnsiTheme="minorHAnsi"/>
          <w:b/>
          <w:bCs/>
          <w:i/>
          <w:iCs/>
          <w:color w:val="auto"/>
          <w:sz w:val="22"/>
          <w:szCs w:val="22"/>
        </w:rPr>
        <w:t xml:space="preserve"> </w:t>
      </w:r>
      <w:r w:rsidR="00EB31FC" w:rsidRPr="0081694A">
        <w:rPr>
          <w:rFonts w:asciiTheme="minorHAnsi" w:hAnsiTheme="minorHAnsi"/>
          <w:b/>
          <w:bCs/>
          <w:i/>
          <w:iCs/>
          <w:color w:val="auto"/>
          <w:sz w:val="22"/>
          <w:szCs w:val="22"/>
        </w:rPr>
        <w:t>Act</w:t>
      </w:r>
      <w:r w:rsidR="00045C28" w:rsidRPr="0081694A">
        <w:rPr>
          <w:rFonts w:asciiTheme="minorHAnsi" w:hAnsiTheme="minorHAnsi"/>
          <w:b/>
          <w:bCs/>
          <w:i/>
          <w:iCs/>
          <w:color w:val="auto"/>
          <w:sz w:val="22"/>
          <w:szCs w:val="22"/>
        </w:rPr>
        <w:t xml:space="preserve"> </w:t>
      </w:r>
      <w:r w:rsidR="00EB31FC" w:rsidRPr="0081694A">
        <w:rPr>
          <w:rFonts w:asciiTheme="minorHAnsi" w:hAnsiTheme="minorHAnsi"/>
          <w:b/>
          <w:bCs/>
          <w:i/>
          <w:iCs/>
          <w:color w:val="auto"/>
          <w:sz w:val="22"/>
          <w:szCs w:val="22"/>
        </w:rPr>
        <w:t>1995)</w:t>
      </w:r>
    </w:p>
    <w:p w:rsidR="00FD36CE" w:rsidRPr="0081694A" w:rsidRDefault="00FD36CE" w:rsidP="00A26193">
      <w:pPr>
        <w:pStyle w:val="Default"/>
        <w:jc w:val="both"/>
        <w:rPr>
          <w:rFonts w:asciiTheme="minorHAnsi" w:hAnsiTheme="minorHAnsi"/>
          <w:color w:val="auto"/>
          <w:sz w:val="22"/>
          <w:szCs w:val="22"/>
        </w:rPr>
      </w:pPr>
    </w:p>
    <w:p w:rsidR="00E2449C" w:rsidRPr="0081694A" w:rsidRDefault="00E2449C"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This</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further</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clarified</w:t>
      </w:r>
      <w:r w:rsidR="004B312F" w:rsidRPr="0081694A">
        <w:rPr>
          <w:rFonts w:asciiTheme="minorHAnsi" w:hAnsiTheme="minorHAnsi"/>
          <w:color w:val="auto"/>
          <w:sz w:val="22"/>
          <w:szCs w:val="22"/>
        </w:rPr>
        <w:t xml:space="preserve"> </w:t>
      </w:r>
      <w:r w:rsidRPr="0081694A">
        <w:rPr>
          <w:rFonts w:asciiTheme="minorHAnsi" w:hAnsiTheme="minorHAnsi"/>
          <w:color w:val="auto"/>
          <w:sz w:val="22"/>
          <w:szCs w:val="22"/>
        </w:rPr>
        <w:t>as:</w:t>
      </w:r>
    </w:p>
    <w:p w:rsidR="004B312F" w:rsidRPr="0081694A" w:rsidRDefault="004B312F" w:rsidP="00A26193">
      <w:pPr>
        <w:pStyle w:val="Default"/>
        <w:jc w:val="both"/>
        <w:rPr>
          <w:rFonts w:asciiTheme="minorHAnsi" w:hAnsiTheme="minorHAnsi"/>
          <w:b/>
          <w:bCs/>
          <w:color w:val="auto"/>
          <w:sz w:val="22"/>
          <w:szCs w:val="22"/>
        </w:rPr>
      </w:pPr>
    </w:p>
    <w:p w:rsidR="00EB31FC" w:rsidRPr="0081694A" w:rsidRDefault="00045C28" w:rsidP="00A26193">
      <w:pPr>
        <w:pStyle w:val="Default"/>
        <w:jc w:val="both"/>
        <w:rPr>
          <w:rFonts w:asciiTheme="minorHAnsi" w:hAnsiTheme="minorHAnsi"/>
          <w:b/>
          <w:bCs/>
          <w:color w:val="auto"/>
          <w:sz w:val="22"/>
          <w:szCs w:val="22"/>
        </w:rPr>
      </w:pPr>
      <w:proofErr w:type="gramStart"/>
      <w:r w:rsidRPr="0081694A">
        <w:rPr>
          <w:rFonts w:asciiTheme="minorHAnsi" w:hAnsiTheme="minorHAnsi"/>
          <w:b/>
          <w:bCs/>
          <w:color w:val="auto"/>
          <w:sz w:val="22"/>
          <w:szCs w:val="22"/>
        </w:rPr>
        <w:t xml:space="preserve">An </w:t>
      </w:r>
      <w:r w:rsidR="00EB31FC" w:rsidRPr="0081694A">
        <w:rPr>
          <w:rFonts w:asciiTheme="minorHAnsi" w:hAnsiTheme="minorHAnsi"/>
          <w:b/>
          <w:bCs/>
          <w:color w:val="auto"/>
          <w:sz w:val="22"/>
          <w:szCs w:val="22"/>
        </w:rPr>
        <w:t>impairment</w:t>
      </w:r>
      <w:proofErr w:type="gramEnd"/>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is</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to</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be</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taken</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to</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affect</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the</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ability</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of</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the</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person</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concerned</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to</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carry</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out</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normal</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day-to-day</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activities</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only</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if</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it</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affects</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one</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of</w:t>
      </w:r>
      <w:r w:rsidR="004B312F" w:rsidRPr="0081694A">
        <w:rPr>
          <w:rFonts w:asciiTheme="minorHAnsi" w:hAnsiTheme="minorHAnsi"/>
          <w:b/>
          <w:bCs/>
          <w:color w:val="auto"/>
          <w:sz w:val="22"/>
          <w:szCs w:val="22"/>
        </w:rPr>
        <w:t xml:space="preserve"> </w:t>
      </w:r>
      <w:r w:rsidR="00EB31FC" w:rsidRPr="0081694A">
        <w:rPr>
          <w:rFonts w:asciiTheme="minorHAnsi" w:hAnsiTheme="minorHAnsi"/>
          <w:b/>
          <w:bCs/>
          <w:color w:val="auto"/>
          <w:sz w:val="22"/>
          <w:szCs w:val="22"/>
        </w:rPr>
        <w:t>the</w:t>
      </w:r>
      <w:r w:rsidR="004B312F" w:rsidRPr="0081694A">
        <w:rPr>
          <w:rFonts w:asciiTheme="minorHAnsi" w:hAnsiTheme="minorHAnsi"/>
          <w:b/>
          <w:bCs/>
          <w:color w:val="auto"/>
          <w:sz w:val="22"/>
          <w:szCs w:val="22"/>
        </w:rPr>
        <w:t xml:space="preserve"> following:</w:t>
      </w:r>
    </w:p>
    <w:p w:rsidR="004B312F" w:rsidRPr="0081694A" w:rsidRDefault="004B312F"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color w:val="auto"/>
          <w:sz w:val="22"/>
          <w:szCs w:val="22"/>
        </w:rPr>
        <w:lastRenderedPageBreak/>
        <w:t>(a)</w:t>
      </w:r>
      <w:r w:rsidR="004B312F" w:rsidRPr="0081694A">
        <w:rPr>
          <w:rFonts w:asciiTheme="minorHAnsi" w:hAnsiTheme="minorHAnsi"/>
          <w:b/>
          <w:bCs/>
          <w:color w:val="auto"/>
          <w:sz w:val="22"/>
          <w:szCs w:val="22"/>
        </w:rPr>
        <w:t xml:space="preserve"> </w:t>
      </w:r>
      <w:proofErr w:type="gramStart"/>
      <w:r w:rsidRPr="0081694A">
        <w:rPr>
          <w:rFonts w:asciiTheme="minorHAnsi" w:hAnsiTheme="minorHAnsi"/>
          <w:b/>
          <w:bCs/>
          <w:color w:val="auto"/>
          <w:sz w:val="22"/>
          <w:szCs w:val="22"/>
        </w:rPr>
        <w:t>mobility</w:t>
      </w:r>
      <w:proofErr w:type="gramEnd"/>
      <w:r w:rsidRPr="0081694A">
        <w:rPr>
          <w:rFonts w:asciiTheme="minorHAnsi" w:hAnsiTheme="minorHAnsi"/>
          <w:b/>
          <w:bCs/>
          <w:color w:val="auto"/>
          <w:sz w:val="22"/>
          <w:szCs w:val="22"/>
        </w:rPr>
        <w:t>;</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color w:val="auto"/>
          <w:sz w:val="22"/>
          <w:szCs w:val="22"/>
        </w:rPr>
        <w:t>(b)</w:t>
      </w:r>
      <w:r w:rsidR="004B312F" w:rsidRPr="0081694A">
        <w:rPr>
          <w:rFonts w:asciiTheme="minorHAnsi" w:hAnsiTheme="minorHAnsi"/>
          <w:b/>
          <w:bCs/>
          <w:color w:val="auto"/>
          <w:sz w:val="22"/>
          <w:szCs w:val="22"/>
        </w:rPr>
        <w:t xml:space="preserve"> </w:t>
      </w:r>
      <w:proofErr w:type="gramStart"/>
      <w:r w:rsidRPr="0081694A">
        <w:rPr>
          <w:rFonts w:asciiTheme="minorHAnsi" w:hAnsiTheme="minorHAnsi"/>
          <w:b/>
          <w:bCs/>
          <w:color w:val="auto"/>
          <w:sz w:val="22"/>
          <w:szCs w:val="22"/>
        </w:rPr>
        <w:t>manual</w:t>
      </w:r>
      <w:proofErr w:type="gramEnd"/>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dexterity;</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color w:val="auto"/>
          <w:sz w:val="22"/>
          <w:szCs w:val="22"/>
        </w:rPr>
        <w:t>(c)</w:t>
      </w:r>
      <w:r w:rsidR="004B312F" w:rsidRPr="0081694A">
        <w:rPr>
          <w:rFonts w:asciiTheme="minorHAnsi" w:hAnsiTheme="minorHAnsi"/>
          <w:b/>
          <w:bCs/>
          <w:color w:val="auto"/>
          <w:sz w:val="22"/>
          <w:szCs w:val="22"/>
        </w:rPr>
        <w:t xml:space="preserve"> </w:t>
      </w:r>
      <w:proofErr w:type="gramStart"/>
      <w:r w:rsidRPr="0081694A">
        <w:rPr>
          <w:rFonts w:asciiTheme="minorHAnsi" w:hAnsiTheme="minorHAnsi"/>
          <w:b/>
          <w:bCs/>
          <w:color w:val="auto"/>
          <w:sz w:val="22"/>
          <w:szCs w:val="22"/>
        </w:rPr>
        <w:t>physical</w:t>
      </w:r>
      <w:proofErr w:type="gramEnd"/>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co-ordination;</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color w:val="auto"/>
          <w:sz w:val="22"/>
          <w:szCs w:val="22"/>
        </w:rPr>
        <w:t>(d)</w:t>
      </w:r>
      <w:r w:rsidR="004B312F" w:rsidRPr="0081694A">
        <w:rPr>
          <w:rFonts w:asciiTheme="minorHAnsi" w:hAnsiTheme="minorHAnsi"/>
          <w:b/>
          <w:bCs/>
          <w:color w:val="auto"/>
          <w:sz w:val="22"/>
          <w:szCs w:val="22"/>
        </w:rPr>
        <w:t xml:space="preserve"> </w:t>
      </w:r>
      <w:proofErr w:type="gramStart"/>
      <w:r w:rsidRPr="0081694A">
        <w:rPr>
          <w:rFonts w:asciiTheme="minorHAnsi" w:hAnsiTheme="minorHAnsi"/>
          <w:b/>
          <w:bCs/>
          <w:color w:val="auto"/>
          <w:sz w:val="22"/>
          <w:szCs w:val="22"/>
        </w:rPr>
        <w:t>continence</w:t>
      </w:r>
      <w:proofErr w:type="gramEnd"/>
      <w:r w:rsidRPr="0081694A">
        <w:rPr>
          <w:rFonts w:asciiTheme="minorHAnsi" w:hAnsiTheme="minorHAnsi"/>
          <w:b/>
          <w:bCs/>
          <w:color w:val="auto"/>
          <w:sz w:val="22"/>
          <w:szCs w:val="22"/>
        </w:rPr>
        <w:t>;</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color w:val="auto"/>
          <w:sz w:val="22"/>
          <w:szCs w:val="22"/>
        </w:rPr>
        <w:t>(e)</w:t>
      </w:r>
      <w:r w:rsidR="004B312F" w:rsidRPr="0081694A">
        <w:rPr>
          <w:rFonts w:asciiTheme="minorHAnsi" w:hAnsiTheme="minorHAnsi"/>
          <w:b/>
          <w:bCs/>
          <w:color w:val="auto"/>
          <w:sz w:val="22"/>
          <w:szCs w:val="22"/>
        </w:rPr>
        <w:t xml:space="preserve"> </w:t>
      </w:r>
      <w:proofErr w:type="gramStart"/>
      <w:r w:rsidRPr="0081694A">
        <w:rPr>
          <w:rFonts w:asciiTheme="minorHAnsi" w:hAnsiTheme="minorHAnsi"/>
          <w:b/>
          <w:bCs/>
          <w:color w:val="auto"/>
          <w:sz w:val="22"/>
          <w:szCs w:val="22"/>
        </w:rPr>
        <w:t>ability</w:t>
      </w:r>
      <w:proofErr w:type="gramEnd"/>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to</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lift,</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carry</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or</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otherwise</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move</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everyday</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objects;</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color w:val="auto"/>
          <w:sz w:val="22"/>
          <w:szCs w:val="22"/>
        </w:rPr>
        <w:t>(f)</w:t>
      </w:r>
      <w:r w:rsidR="004B312F" w:rsidRPr="0081694A">
        <w:rPr>
          <w:rFonts w:asciiTheme="minorHAnsi" w:hAnsiTheme="minorHAnsi"/>
          <w:b/>
          <w:bCs/>
          <w:color w:val="auto"/>
          <w:sz w:val="22"/>
          <w:szCs w:val="22"/>
        </w:rPr>
        <w:t xml:space="preserve"> </w:t>
      </w:r>
      <w:proofErr w:type="gramStart"/>
      <w:r w:rsidRPr="0081694A">
        <w:rPr>
          <w:rFonts w:asciiTheme="minorHAnsi" w:hAnsiTheme="minorHAnsi"/>
          <w:b/>
          <w:bCs/>
          <w:color w:val="auto"/>
          <w:sz w:val="22"/>
          <w:szCs w:val="22"/>
        </w:rPr>
        <w:t>speech</w:t>
      </w:r>
      <w:proofErr w:type="gramEnd"/>
      <w:r w:rsidRPr="0081694A">
        <w:rPr>
          <w:rFonts w:asciiTheme="minorHAnsi" w:hAnsiTheme="minorHAnsi"/>
          <w:b/>
          <w:bCs/>
          <w:color w:val="auto"/>
          <w:sz w:val="22"/>
          <w:szCs w:val="22"/>
        </w:rPr>
        <w:t>,</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hearing</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or</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eyesight;</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color w:val="auto"/>
          <w:sz w:val="22"/>
          <w:szCs w:val="22"/>
        </w:rPr>
        <w:t>(g)</w:t>
      </w:r>
      <w:r w:rsidR="004B312F" w:rsidRPr="0081694A">
        <w:rPr>
          <w:rFonts w:asciiTheme="minorHAnsi" w:hAnsiTheme="minorHAnsi"/>
          <w:b/>
          <w:bCs/>
          <w:color w:val="auto"/>
          <w:sz w:val="22"/>
          <w:szCs w:val="22"/>
        </w:rPr>
        <w:t xml:space="preserve"> </w:t>
      </w:r>
      <w:proofErr w:type="gramStart"/>
      <w:r w:rsidRPr="0081694A">
        <w:rPr>
          <w:rFonts w:asciiTheme="minorHAnsi" w:hAnsiTheme="minorHAnsi"/>
          <w:b/>
          <w:bCs/>
          <w:color w:val="auto"/>
          <w:sz w:val="22"/>
          <w:szCs w:val="22"/>
        </w:rPr>
        <w:t>memory</w:t>
      </w:r>
      <w:proofErr w:type="gramEnd"/>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or</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ability</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to</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concentrate,</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learn</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or</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understand;</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or</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color w:val="auto"/>
          <w:sz w:val="22"/>
          <w:szCs w:val="22"/>
        </w:rPr>
        <w:t>(h)</w:t>
      </w:r>
      <w:r w:rsidR="004B312F" w:rsidRPr="0081694A">
        <w:rPr>
          <w:rFonts w:asciiTheme="minorHAnsi" w:hAnsiTheme="minorHAnsi"/>
          <w:b/>
          <w:bCs/>
          <w:color w:val="auto"/>
          <w:sz w:val="22"/>
          <w:szCs w:val="22"/>
        </w:rPr>
        <w:t xml:space="preserve"> </w:t>
      </w:r>
      <w:proofErr w:type="gramStart"/>
      <w:r w:rsidRPr="0081694A">
        <w:rPr>
          <w:rFonts w:asciiTheme="minorHAnsi" w:hAnsiTheme="minorHAnsi"/>
          <w:b/>
          <w:bCs/>
          <w:color w:val="auto"/>
          <w:sz w:val="22"/>
          <w:szCs w:val="22"/>
        </w:rPr>
        <w:t>perception</w:t>
      </w:r>
      <w:proofErr w:type="gramEnd"/>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of</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the</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risk</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of</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physical</w:t>
      </w:r>
      <w:r w:rsidR="004B312F"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danger.</w:t>
      </w:r>
    </w:p>
    <w:p w:rsidR="004B312F" w:rsidRPr="0081694A" w:rsidRDefault="004B312F" w:rsidP="00A26193">
      <w:pPr>
        <w:pStyle w:val="Default"/>
        <w:jc w:val="both"/>
        <w:rPr>
          <w:rFonts w:asciiTheme="minorHAnsi" w:hAnsiTheme="minorHAnsi"/>
          <w:b/>
          <w:bCs/>
          <w:i/>
          <w:iCs/>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i/>
          <w:iCs/>
          <w:color w:val="auto"/>
          <w:sz w:val="22"/>
          <w:szCs w:val="22"/>
        </w:rPr>
        <w:t>DisabilityDiscriminationAct1995</w:t>
      </w:r>
    </w:p>
    <w:p w:rsidR="00EB31FC" w:rsidRPr="0081694A" w:rsidRDefault="00EB31FC"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b/>
          <w:bCs/>
          <w:color w:val="auto"/>
          <w:sz w:val="22"/>
          <w:szCs w:val="22"/>
        </w:rPr>
      </w:pPr>
      <w:r w:rsidRPr="0081694A">
        <w:rPr>
          <w:rFonts w:asciiTheme="minorHAnsi" w:hAnsiTheme="minorHAnsi"/>
          <w:b/>
          <w:bCs/>
          <w:color w:val="auto"/>
          <w:sz w:val="22"/>
          <w:szCs w:val="22"/>
        </w:rPr>
        <w:t>Universal</w:t>
      </w:r>
      <w:r w:rsidR="00B615F2"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Needs:</w:t>
      </w:r>
    </w:p>
    <w:p w:rsidR="00B615F2" w:rsidRPr="0081694A" w:rsidRDefault="00B615F2" w:rsidP="00A26193">
      <w:pPr>
        <w:pStyle w:val="Default"/>
        <w:jc w:val="both"/>
        <w:rPr>
          <w:rFonts w:asciiTheme="minorHAnsi" w:hAnsiTheme="minorHAnsi"/>
          <w:color w:val="auto"/>
          <w:sz w:val="22"/>
          <w:szCs w:val="22"/>
        </w:rPr>
      </w:pPr>
    </w:p>
    <w:p w:rsidR="00F60068"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B615F2"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B615F2" w:rsidRPr="0081694A">
        <w:rPr>
          <w:rFonts w:asciiTheme="minorHAnsi" w:hAnsiTheme="minorHAnsi"/>
          <w:color w:val="auto"/>
          <w:sz w:val="22"/>
          <w:szCs w:val="22"/>
        </w:rPr>
        <w:t xml:space="preserve"> </w:t>
      </w:r>
      <w:r w:rsidRPr="0081694A">
        <w:rPr>
          <w:rFonts w:asciiTheme="minorHAnsi" w:hAnsiTheme="minorHAnsi"/>
          <w:color w:val="auto"/>
          <w:sz w:val="22"/>
          <w:szCs w:val="22"/>
        </w:rPr>
        <w:t>young</w:t>
      </w:r>
      <w:r w:rsidR="00B615F2" w:rsidRPr="0081694A">
        <w:rPr>
          <w:rFonts w:asciiTheme="minorHAnsi" w:hAnsiTheme="minorHAnsi"/>
          <w:color w:val="auto"/>
          <w:sz w:val="22"/>
          <w:szCs w:val="22"/>
        </w:rPr>
        <w:t xml:space="preserve"> </w:t>
      </w:r>
      <w:r w:rsidRPr="0081694A">
        <w:rPr>
          <w:rFonts w:asciiTheme="minorHAnsi" w:hAnsiTheme="minorHAnsi"/>
          <w:color w:val="auto"/>
          <w:sz w:val="22"/>
          <w:szCs w:val="22"/>
        </w:rPr>
        <w:t>people</w:t>
      </w:r>
      <w:r w:rsidR="00B615F2"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B615F2" w:rsidRPr="0081694A">
        <w:rPr>
          <w:rFonts w:asciiTheme="minorHAnsi" w:hAnsiTheme="minorHAnsi"/>
          <w:color w:val="auto"/>
          <w:sz w:val="22"/>
          <w:szCs w:val="22"/>
        </w:rPr>
        <w:t xml:space="preserve"> </w:t>
      </w:r>
      <w:r w:rsidRPr="0081694A">
        <w:rPr>
          <w:rFonts w:asciiTheme="minorHAnsi" w:hAnsiTheme="minorHAnsi"/>
          <w:color w:val="auto"/>
          <w:sz w:val="22"/>
          <w:szCs w:val="22"/>
        </w:rPr>
        <w:t>Universal</w:t>
      </w:r>
      <w:r w:rsidR="00B615F2" w:rsidRPr="0081694A">
        <w:rPr>
          <w:rFonts w:asciiTheme="minorHAnsi" w:hAnsiTheme="minorHAnsi"/>
          <w:color w:val="auto"/>
          <w:sz w:val="22"/>
          <w:szCs w:val="22"/>
        </w:rPr>
        <w:t xml:space="preserve"> </w:t>
      </w:r>
      <w:r w:rsidRPr="0081694A">
        <w:rPr>
          <w:rFonts w:asciiTheme="minorHAnsi" w:hAnsiTheme="minorHAnsi"/>
          <w:color w:val="auto"/>
          <w:sz w:val="22"/>
          <w:szCs w:val="22"/>
        </w:rPr>
        <w:t>Needs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have</w:t>
      </w:r>
      <w:r w:rsidR="00B615F2" w:rsidRPr="0081694A">
        <w:rPr>
          <w:rFonts w:asciiTheme="minorHAnsi" w:hAnsiTheme="minorHAnsi"/>
          <w:color w:val="auto"/>
          <w:sz w:val="22"/>
          <w:szCs w:val="22"/>
        </w:rPr>
        <w:t xml:space="preserve"> </w:t>
      </w:r>
      <w:r w:rsidRPr="0081694A">
        <w:rPr>
          <w:rFonts w:asciiTheme="minorHAnsi" w:hAnsiTheme="minorHAnsi"/>
          <w:color w:val="auto"/>
          <w:sz w:val="22"/>
          <w:szCs w:val="22"/>
        </w:rPr>
        <w:t>no</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additional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support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needs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they</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are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doing</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well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have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their</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health,</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development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achievement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needs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met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by</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delivery</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Universal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Services.</w:t>
      </w:r>
    </w:p>
    <w:p w:rsidR="00EB31FC" w:rsidRPr="0081694A" w:rsidRDefault="00EB31FC" w:rsidP="00A26193">
      <w:pPr>
        <w:pStyle w:val="Default"/>
        <w:jc w:val="both"/>
        <w:rPr>
          <w:rFonts w:asciiTheme="minorHAnsi" w:hAnsiTheme="minorHAnsi"/>
          <w:color w:val="auto"/>
          <w:sz w:val="22"/>
          <w:szCs w:val="22"/>
        </w:rPr>
      </w:pPr>
      <w:proofErr w:type="gramStart"/>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who</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may</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require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single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intervention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deal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specific</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problem</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which</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mean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universal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services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can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continue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accessed.</w:t>
      </w:r>
      <w:proofErr w:type="gramEnd"/>
    </w:p>
    <w:p w:rsidR="00F60068" w:rsidRPr="0081694A" w:rsidRDefault="00F60068"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b/>
          <w:bCs/>
          <w:color w:val="auto"/>
          <w:sz w:val="22"/>
          <w:szCs w:val="22"/>
        </w:rPr>
      </w:pPr>
      <w:r w:rsidRPr="0081694A">
        <w:rPr>
          <w:rFonts w:asciiTheme="minorHAnsi" w:hAnsiTheme="minorHAnsi"/>
          <w:b/>
          <w:bCs/>
          <w:color w:val="auto"/>
          <w:sz w:val="22"/>
          <w:szCs w:val="22"/>
        </w:rPr>
        <w:t>Additional</w:t>
      </w:r>
      <w:r w:rsidR="00F60068"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Needs:</w:t>
      </w:r>
    </w:p>
    <w:p w:rsidR="00F60068" w:rsidRPr="0081694A" w:rsidRDefault="00F60068"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Child/family</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requires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advice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support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access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local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services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are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available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for</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all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from</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families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where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carer(s)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are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experiencing</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difficulties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which</w:t>
      </w:r>
      <w:r w:rsidR="00F60068" w:rsidRPr="0081694A">
        <w:rPr>
          <w:rFonts w:asciiTheme="minorHAnsi" w:hAnsiTheme="minorHAnsi"/>
          <w:color w:val="auto"/>
          <w:sz w:val="22"/>
          <w:szCs w:val="22"/>
        </w:rPr>
        <w:t xml:space="preserve"> </w:t>
      </w:r>
      <w:r w:rsidRPr="0081694A">
        <w:rPr>
          <w:rFonts w:asciiTheme="minorHAnsi" w:hAnsiTheme="minorHAnsi"/>
          <w:b/>
          <w:bCs/>
          <w:color w:val="auto"/>
          <w:sz w:val="22"/>
          <w:szCs w:val="22"/>
        </w:rPr>
        <w:t>may</w:t>
      </w:r>
      <w:r w:rsidR="00F60068" w:rsidRPr="0081694A">
        <w:rPr>
          <w:rFonts w:asciiTheme="minorHAnsi" w:hAnsiTheme="minorHAnsi"/>
          <w:b/>
          <w:bCs/>
          <w:color w:val="auto"/>
          <w:sz w:val="22"/>
          <w:szCs w:val="22"/>
        </w:rPr>
        <w:t xml:space="preserve"> </w:t>
      </w:r>
      <w:r w:rsidRPr="0081694A">
        <w:rPr>
          <w:rFonts w:asciiTheme="minorHAnsi" w:hAnsiTheme="minorHAnsi"/>
          <w:color w:val="auto"/>
          <w:sz w:val="22"/>
          <w:szCs w:val="22"/>
        </w:rPr>
        <w:t>affect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child’s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health,</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development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achievement</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Child/family</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may</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require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early</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intervention(s)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ensure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higher</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level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support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not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required</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later</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stage.</w:t>
      </w:r>
    </w:p>
    <w:p w:rsidR="00EB31FC" w:rsidRPr="0081694A" w:rsidRDefault="00EB31FC" w:rsidP="00A26193">
      <w:pPr>
        <w:pStyle w:val="Default"/>
        <w:jc w:val="both"/>
        <w:rPr>
          <w:rFonts w:asciiTheme="minorHAnsi" w:hAnsiTheme="minorHAnsi"/>
          <w:color w:val="auto"/>
          <w:sz w:val="22"/>
          <w:szCs w:val="22"/>
        </w:rPr>
      </w:pPr>
      <w:proofErr w:type="gramStart"/>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fall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within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definition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Vulnerable.</w:t>
      </w:r>
      <w:proofErr w:type="gramEnd"/>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emotional,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behavioural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and/or</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social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difficulties</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disabilities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whose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needs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can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met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support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within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community</w:t>
      </w:r>
    </w:p>
    <w:p w:rsidR="00A26193" w:rsidRPr="0081694A" w:rsidRDefault="00A26193" w:rsidP="00A26193">
      <w:pPr>
        <w:pStyle w:val="Default"/>
        <w:jc w:val="both"/>
        <w:rPr>
          <w:rFonts w:asciiTheme="minorHAnsi" w:hAnsiTheme="minorHAnsi"/>
          <w:b/>
          <w:bCs/>
          <w:color w:val="auto"/>
          <w:sz w:val="22"/>
          <w:szCs w:val="22"/>
        </w:rPr>
      </w:pPr>
    </w:p>
    <w:p w:rsidR="00E2449C" w:rsidRPr="0081694A" w:rsidRDefault="00E2449C" w:rsidP="00A26193">
      <w:pPr>
        <w:pStyle w:val="Default"/>
        <w:jc w:val="both"/>
        <w:rPr>
          <w:rFonts w:asciiTheme="minorHAnsi" w:hAnsiTheme="minorHAnsi"/>
          <w:b/>
          <w:bCs/>
          <w:color w:val="auto"/>
          <w:sz w:val="22"/>
          <w:szCs w:val="22"/>
        </w:rPr>
      </w:pPr>
    </w:p>
    <w:p w:rsidR="00E2449C" w:rsidRPr="0081694A" w:rsidRDefault="00E2449C" w:rsidP="00A26193">
      <w:pPr>
        <w:pStyle w:val="Default"/>
        <w:jc w:val="both"/>
        <w:rPr>
          <w:rFonts w:asciiTheme="minorHAnsi" w:hAnsiTheme="minorHAnsi"/>
          <w:b/>
          <w:bCs/>
          <w:color w:val="auto"/>
          <w:sz w:val="22"/>
          <w:szCs w:val="22"/>
        </w:rPr>
      </w:pPr>
    </w:p>
    <w:p w:rsidR="00EB31FC" w:rsidRPr="0081694A" w:rsidRDefault="00EB31FC" w:rsidP="00A26193">
      <w:pPr>
        <w:pStyle w:val="Default"/>
        <w:jc w:val="both"/>
        <w:rPr>
          <w:rFonts w:asciiTheme="minorHAnsi" w:hAnsiTheme="minorHAnsi"/>
          <w:b/>
          <w:bCs/>
          <w:color w:val="auto"/>
          <w:sz w:val="22"/>
          <w:szCs w:val="22"/>
        </w:rPr>
      </w:pPr>
      <w:r w:rsidRPr="0081694A">
        <w:rPr>
          <w:rFonts w:asciiTheme="minorHAnsi" w:hAnsiTheme="minorHAnsi"/>
          <w:b/>
          <w:bCs/>
          <w:color w:val="auto"/>
          <w:sz w:val="22"/>
          <w:szCs w:val="22"/>
        </w:rPr>
        <w:t>Complex</w:t>
      </w:r>
      <w:r w:rsidR="00A261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Needs:</w:t>
      </w:r>
    </w:p>
    <w:p w:rsidR="00F60068" w:rsidRPr="0081694A" w:rsidRDefault="00F60068"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Complex</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needs</w:t>
      </w:r>
      <w:r w:rsidR="00F60068" w:rsidRPr="0081694A">
        <w:rPr>
          <w:rFonts w:asciiTheme="minorHAnsi" w:hAnsiTheme="minorHAnsi"/>
          <w:color w:val="auto"/>
          <w:sz w:val="22"/>
          <w:szCs w:val="22"/>
        </w:rPr>
        <w:t xml:space="preserve"> requiring </w:t>
      </w:r>
      <w:r w:rsidRPr="0081694A">
        <w:rPr>
          <w:rFonts w:asciiTheme="minorHAnsi" w:hAnsiTheme="minorHAnsi"/>
          <w:color w:val="auto"/>
          <w:sz w:val="22"/>
          <w:szCs w:val="22"/>
        </w:rPr>
        <w:t>targeted</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preventative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services,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risk</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becoming</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looked</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after,</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significant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harm</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significantly</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compromised</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parenting</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capacity</w:t>
      </w:r>
    </w:p>
    <w:p w:rsidR="00F60068"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whose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health</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development</w:t>
      </w:r>
      <w:r w:rsidR="00F60068" w:rsidRPr="0081694A">
        <w:rPr>
          <w:rFonts w:asciiTheme="minorHAnsi" w:hAnsiTheme="minorHAnsi"/>
          <w:color w:val="auto"/>
          <w:sz w:val="22"/>
          <w:szCs w:val="22"/>
        </w:rPr>
        <w:t xml:space="preserve"> </w:t>
      </w:r>
      <w:r w:rsidRPr="0081694A">
        <w:rPr>
          <w:rFonts w:asciiTheme="minorHAnsi" w:hAnsiTheme="minorHAnsi"/>
          <w:b/>
          <w:bCs/>
          <w:color w:val="auto"/>
          <w:sz w:val="22"/>
          <w:szCs w:val="22"/>
        </w:rPr>
        <w:t>is</w:t>
      </w:r>
      <w:r w:rsidR="00F60068"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or</w:t>
      </w:r>
      <w:r w:rsidR="00F60068"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maybe</w:t>
      </w:r>
      <w:r w:rsidR="00F60068" w:rsidRPr="0081694A">
        <w:rPr>
          <w:rFonts w:asciiTheme="minorHAnsi" w:hAnsiTheme="minorHAnsi"/>
          <w:b/>
          <w:bCs/>
          <w:color w:val="auto"/>
          <w:sz w:val="22"/>
          <w:szCs w:val="22"/>
        </w:rPr>
        <w:t xml:space="preserve"> </w:t>
      </w:r>
      <w:r w:rsidRPr="0081694A">
        <w:rPr>
          <w:rFonts w:asciiTheme="minorHAnsi" w:hAnsiTheme="minorHAnsi"/>
          <w:color w:val="auto"/>
          <w:sz w:val="22"/>
          <w:szCs w:val="22"/>
        </w:rPr>
        <w:t>impaired</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affected</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lastRenderedPageBreak/>
        <w:t></w:t>
      </w:r>
      <w:r w:rsidRPr="0081694A">
        <w:rPr>
          <w:rFonts w:asciiTheme="minorHAnsi" w:hAnsiTheme="minorHAnsi"/>
          <w:color w:val="auto"/>
          <w:sz w:val="22"/>
          <w:szCs w:val="22"/>
        </w:rPr>
        <w:t>Children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complex</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disabilities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who</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need</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substantial</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support</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from</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Disabilities</w:t>
      </w:r>
      <w:r w:rsidR="00F60068" w:rsidRPr="0081694A">
        <w:rPr>
          <w:rFonts w:asciiTheme="minorHAnsi" w:hAnsiTheme="minorHAnsi"/>
          <w:color w:val="auto"/>
          <w:sz w:val="22"/>
          <w:szCs w:val="22"/>
        </w:rPr>
        <w:t xml:space="preserve"> </w:t>
      </w:r>
      <w:r w:rsidRPr="0081694A">
        <w:rPr>
          <w:rFonts w:asciiTheme="minorHAnsi" w:hAnsiTheme="minorHAnsi"/>
          <w:color w:val="auto"/>
          <w:sz w:val="22"/>
          <w:szCs w:val="22"/>
        </w:rPr>
        <w:t>Service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(e.g.</w:t>
      </w:r>
      <w:r w:rsidR="00045C28" w:rsidRPr="0081694A">
        <w:rPr>
          <w:rFonts w:asciiTheme="minorHAnsi" w:hAnsiTheme="minorHAnsi"/>
          <w:color w:val="auto"/>
          <w:sz w:val="22"/>
          <w:szCs w:val="22"/>
        </w:rPr>
        <w:t xml:space="preserve"> </w:t>
      </w:r>
      <w:r w:rsidR="00E2449C" w:rsidRPr="0081694A">
        <w:rPr>
          <w:rFonts w:asciiTheme="minorHAnsi" w:hAnsiTheme="minorHAnsi"/>
          <w:color w:val="auto"/>
          <w:sz w:val="22"/>
          <w:szCs w:val="22"/>
        </w:rPr>
        <w:t>Short Breaks</w:t>
      </w:r>
      <w:r w:rsidRPr="0081694A">
        <w:rPr>
          <w:rFonts w:asciiTheme="minorHAnsi" w:hAnsiTheme="minorHAnsi"/>
          <w:color w:val="auto"/>
          <w:sz w:val="22"/>
          <w:szCs w:val="22"/>
        </w:rPr>
        <w:t>)</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disabilities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whose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parents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are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unable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cope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without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additional</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support</w:t>
      </w:r>
    </w:p>
    <w:p w:rsidR="00BC7893" w:rsidRPr="0081694A" w:rsidRDefault="00BC7893"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color w:val="auto"/>
          <w:sz w:val="22"/>
          <w:szCs w:val="22"/>
        </w:rPr>
        <w:t>Specialist/High</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Risk</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Needs:</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BC7893" w:rsidRPr="0081694A">
        <w:rPr>
          <w:rFonts w:asciiTheme="minorHAnsi" w:hAnsiTheme="minorHAnsi"/>
          <w:color w:val="auto"/>
          <w:sz w:val="22"/>
          <w:szCs w:val="22"/>
        </w:rPr>
        <w:t xml:space="preserve"> </w:t>
      </w:r>
      <w:r w:rsidRPr="0081694A">
        <w:rPr>
          <w:rFonts w:asciiTheme="minorHAnsi" w:hAnsiTheme="minorHAnsi"/>
          <w:b/>
          <w:bCs/>
          <w:color w:val="auto"/>
          <w:sz w:val="22"/>
          <w:szCs w:val="22"/>
        </w:rPr>
        <w:t>already</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looked</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after</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or</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in</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need</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of</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Protection</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or</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with</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enduring</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health</w:t>
      </w:r>
      <w:r w:rsidR="00BC7893"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problems.</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young</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people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requiring</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secure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accommodation</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requiring</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intensive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specialist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health,</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educational</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mental</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health</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provision</w:t>
      </w:r>
      <w:r w:rsidR="00E2449C" w:rsidRPr="0081694A">
        <w:rPr>
          <w:rFonts w:asciiTheme="minorHAnsi" w:hAnsiTheme="minorHAnsi"/>
          <w:color w:val="auto"/>
          <w:sz w:val="22"/>
          <w:szCs w:val="22"/>
        </w:rPr>
        <w:t xml:space="preserve"> in conjunction with a severe learning disability</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s="Wingdings"/>
          <w:color w:val="auto"/>
          <w:sz w:val="22"/>
          <w:szCs w:val="22"/>
        </w:rPr>
        <w:t></w:t>
      </w:r>
      <w:r w:rsidRPr="0081694A">
        <w:rPr>
          <w:rFonts w:asciiTheme="minorHAnsi" w:hAnsiTheme="minorHAnsi"/>
          <w:color w:val="auto"/>
          <w:sz w:val="22"/>
          <w:szCs w:val="22"/>
        </w:rPr>
        <w:t>Children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requiring</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alternative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accommodation</w:t>
      </w:r>
    </w:p>
    <w:p w:rsidR="00EB31FC" w:rsidRPr="0081694A" w:rsidRDefault="00EB31FC"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i/>
          <w:iCs/>
          <w:color w:val="auto"/>
          <w:sz w:val="22"/>
          <w:szCs w:val="22"/>
        </w:rPr>
        <w:t>Children</w:t>
      </w:r>
      <w:r w:rsidR="00A261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with</w:t>
      </w:r>
      <w:r w:rsidR="00A261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Disabilities</w:t>
      </w:r>
      <w:r w:rsidR="00A261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Eligibility</w:t>
      </w:r>
      <w:r w:rsidR="00A261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Criteria</w:t>
      </w:r>
    </w:p>
    <w:p w:rsidR="00BC7893" w:rsidRPr="0081694A" w:rsidRDefault="00BC7893"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In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addition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genera</w:t>
      </w:r>
      <w:r w:rsidR="00BC7893" w:rsidRPr="0081694A">
        <w:rPr>
          <w:rFonts w:asciiTheme="minorHAnsi" w:hAnsiTheme="minorHAnsi"/>
          <w:color w:val="auto"/>
          <w:sz w:val="22"/>
          <w:szCs w:val="22"/>
        </w:rPr>
        <w:t xml:space="preserve">l </w:t>
      </w:r>
      <w:r w:rsidRPr="0081694A">
        <w:rPr>
          <w:rFonts w:asciiTheme="minorHAnsi" w:hAnsiTheme="minorHAnsi"/>
          <w:color w:val="auto"/>
          <w:sz w:val="22"/>
          <w:szCs w:val="22"/>
        </w:rPr>
        <w:t>definition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disability:</w:t>
      </w:r>
    </w:p>
    <w:p w:rsidR="00BC7893" w:rsidRPr="0081694A" w:rsidRDefault="00BC7893" w:rsidP="00A26193">
      <w:pPr>
        <w:pStyle w:val="Default"/>
        <w:jc w:val="both"/>
        <w:rPr>
          <w:rFonts w:asciiTheme="minorHAnsi" w:hAnsiTheme="minorHAnsi"/>
          <w:color w:val="auto"/>
          <w:sz w:val="22"/>
          <w:szCs w:val="22"/>
        </w:rPr>
      </w:pPr>
    </w:p>
    <w:p w:rsidR="00EB31FC" w:rsidRPr="0081694A" w:rsidRDefault="00EB31FC" w:rsidP="00A26193">
      <w:pPr>
        <w:pStyle w:val="Default"/>
        <w:numPr>
          <w:ilvl w:val="0"/>
          <w:numId w:val="2"/>
        </w:numPr>
        <w:jc w:val="both"/>
        <w:rPr>
          <w:rFonts w:asciiTheme="minorHAnsi" w:hAnsiTheme="minorHAnsi"/>
          <w:color w:val="auto"/>
          <w:sz w:val="22"/>
          <w:szCs w:val="22"/>
        </w:rPr>
      </w:pP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child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may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vulnerable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because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have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ongoing</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health</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needs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arising</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from</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disability,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which</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require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nursing</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care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supervision</w:t>
      </w:r>
    </w:p>
    <w:p w:rsidR="00EB31FC" w:rsidRPr="0081694A" w:rsidRDefault="00EB31FC" w:rsidP="00A26193">
      <w:pPr>
        <w:pStyle w:val="Default"/>
        <w:numPr>
          <w:ilvl w:val="0"/>
          <w:numId w:val="2"/>
        </w:numPr>
        <w:jc w:val="both"/>
        <w:rPr>
          <w:rFonts w:asciiTheme="minorHAnsi" w:hAnsiTheme="minorHAnsi"/>
          <w:color w:val="auto"/>
          <w:sz w:val="22"/>
          <w:szCs w:val="22"/>
        </w:rPr>
      </w:pP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child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may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vulnerable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ordinary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day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day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situations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without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supervision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because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his/her</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disability</w:t>
      </w:r>
    </w:p>
    <w:p w:rsidR="00EB31FC" w:rsidRPr="0081694A" w:rsidRDefault="00EB31FC" w:rsidP="00A26193">
      <w:pPr>
        <w:pStyle w:val="Default"/>
        <w:numPr>
          <w:ilvl w:val="0"/>
          <w:numId w:val="2"/>
        </w:numPr>
        <w:jc w:val="both"/>
        <w:rPr>
          <w:rFonts w:asciiTheme="minorHAnsi" w:hAnsiTheme="minorHAnsi"/>
          <w:color w:val="auto"/>
          <w:sz w:val="22"/>
          <w:szCs w:val="22"/>
        </w:rPr>
      </w:pP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child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may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have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level</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physical</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dependency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terms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his/her</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day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day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care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needs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which</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substantially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impact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upon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family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other</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carers</w:t>
      </w:r>
    </w:p>
    <w:p w:rsidR="00EB31FC" w:rsidRPr="0081694A" w:rsidRDefault="00EB31FC" w:rsidP="00A26193">
      <w:pPr>
        <w:pStyle w:val="Default"/>
        <w:numPr>
          <w:ilvl w:val="0"/>
          <w:numId w:val="2"/>
        </w:numPr>
        <w:jc w:val="both"/>
        <w:rPr>
          <w:rFonts w:asciiTheme="minorHAnsi" w:hAnsiTheme="minorHAnsi"/>
          <w:color w:val="auto"/>
          <w:sz w:val="22"/>
          <w:szCs w:val="22"/>
        </w:rPr>
      </w:pP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child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may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have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behavioural</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emotional</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difficulties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arising</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out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his/her</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disability</w:t>
      </w:r>
    </w:p>
    <w:p w:rsidR="00BC7893" w:rsidRPr="0081694A" w:rsidRDefault="00BC7893"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This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definition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BC7893" w:rsidRPr="0081694A">
        <w:rPr>
          <w:rFonts w:asciiTheme="minorHAnsi" w:hAnsiTheme="minorHAnsi"/>
          <w:color w:val="auto"/>
          <w:sz w:val="22"/>
          <w:szCs w:val="22"/>
        </w:rPr>
        <w:t xml:space="preserve"> Wirral CYPD </w:t>
      </w:r>
      <w:r w:rsidRPr="0081694A">
        <w:rPr>
          <w:rFonts w:asciiTheme="minorHAnsi" w:hAnsiTheme="minorHAnsi"/>
          <w:color w:val="auto"/>
          <w:sz w:val="22"/>
          <w:szCs w:val="22"/>
        </w:rPr>
        <w:t>will</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apply</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when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considering</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if</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child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young</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person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eligible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for</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access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specialist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Disability</w:t>
      </w:r>
      <w:r w:rsidR="00BC7893" w:rsidRPr="0081694A">
        <w:rPr>
          <w:rFonts w:asciiTheme="minorHAnsi" w:hAnsiTheme="minorHAnsi"/>
          <w:color w:val="auto"/>
          <w:sz w:val="22"/>
          <w:szCs w:val="22"/>
        </w:rPr>
        <w:t xml:space="preserve"> Service</w:t>
      </w:r>
      <w:r w:rsidRPr="0081694A">
        <w:rPr>
          <w:rFonts w:asciiTheme="minorHAnsi" w:hAnsiTheme="minorHAnsi"/>
          <w:color w:val="auto"/>
          <w:sz w:val="22"/>
          <w:szCs w:val="22"/>
        </w:rPr>
        <w:t>.</w:t>
      </w:r>
    </w:p>
    <w:p w:rsidR="00BC7893" w:rsidRPr="0081694A" w:rsidRDefault="00BC7893"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These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criteria</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outline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those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young</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people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should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referred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specialist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services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those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should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not.</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It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must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acknowledged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there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BC7893" w:rsidRPr="0081694A">
        <w:rPr>
          <w:rFonts w:asciiTheme="minorHAnsi" w:hAnsiTheme="minorHAnsi"/>
          <w:color w:val="auto"/>
          <w:sz w:val="22"/>
          <w:szCs w:val="22"/>
        </w:rPr>
        <w:t xml:space="preserve"> always </w:t>
      </w:r>
      <w:r w:rsidRPr="0081694A">
        <w:rPr>
          <w:rFonts w:asciiTheme="minorHAnsi" w:hAnsiTheme="minorHAnsi"/>
          <w:color w:val="auto"/>
          <w:sz w:val="22"/>
          <w:szCs w:val="22"/>
        </w:rPr>
        <w:t>be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exceptions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require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professional</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judgement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due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complexities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presenting</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issues.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These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cases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must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not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subject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delays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given</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required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timescales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it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expected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Heads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Service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reach</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decisions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should</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fieldwork</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teams</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unable</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do</w:t>
      </w:r>
      <w:r w:rsidR="00BC7893" w:rsidRPr="0081694A">
        <w:rPr>
          <w:rFonts w:asciiTheme="minorHAnsi" w:hAnsiTheme="minorHAnsi"/>
          <w:color w:val="auto"/>
          <w:sz w:val="22"/>
          <w:szCs w:val="22"/>
        </w:rPr>
        <w:t xml:space="preserve"> </w:t>
      </w:r>
      <w:r w:rsidRPr="0081694A">
        <w:rPr>
          <w:rFonts w:asciiTheme="minorHAnsi" w:hAnsiTheme="minorHAnsi"/>
          <w:color w:val="auto"/>
          <w:sz w:val="22"/>
          <w:szCs w:val="22"/>
        </w:rPr>
        <w:t>so.</w:t>
      </w:r>
    </w:p>
    <w:p w:rsidR="00BC7893" w:rsidRPr="0081694A" w:rsidRDefault="00BC7893"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i/>
          <w:iCs/>
          <w:color w:val="auto"/>
          <w:sz w:val="22"/>
          <w:szCs w:val="22"/>
        </w:rPr>
        <w:t>Children</w:t>
      </w:r>
      <w:r w:rsidR="00BC78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likely</w:t>
      </w:r>
      <w:r w:rsidR="00BC78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to</w:t>
      </w:r>
      <w:r w:rsidR="00BC78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be</w:t>
      </w:r>
      <w:r w:rsidR="00BC78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eligible</w:t>
      </w:r>
      <w:r w:rsidR="00BC78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for</w:t>
      </w:r>
      <w:r w:rsidR="00BC78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services</w:t>
      </w:r>
      <w:r w:rsidR="00BC78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from</w:t>
      </w:r>
      <w:r w:rsidR="00BC78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the</w:t>
      </w:r>
      <w:r w:rsidR="00BC7893" w:rsidRPr="0081694A">
        <w:rPr>
          <w:rFonts w:asciiTheme="minorHAnsi" w:hAnsiTheme="minorHAnsi"/>
          <w:b/>
          <w:bCs/>
          <w:i/>
          <w:iCs/>
          <w:color w:val="auto"/>
          <w:sz w:val="22"/>
          <w:szCs w:val="22"/>
        </w:rPr>
        <w:t xml:space="preserve"> </w:t>
      </w:r>
      <w:r w:rsidRPr="0081694A">
        <w:rPr>
          <w:rFonts w:asciiTheme="minorHAnsi" w:hAnsiTheme="minorHAnsi"/>
          <w:b/>
          <w:bCs/>
          <w:i/>
          <w:iCs/>
          <w:color w:val="auto"/>
          <w:sz w:val="22"/>
          <w:szCs w:val="22"/>
        </w:rPr>
        <w:t>disability</w:t>
      </w:r>
      <w:r w:rsidR="00BC7893" w:rsidRPr="0081694A">
        <w:rPr>
          <w:rFonts w:asciiTheme="minorHAnsi" w:hAnsiTheme="minorHAnsi"/>
          <w:b/>
          <w:bCs/>
          <w:i/>
          <w:iCs/>
          <w:color w:val="auto"/>
          <w:sz w:val="22"/>
          <w:szCs w:val="22"/>
        </w:rPr>
        <w:t xml:space="preserve"> team</w:t>
      </w:r>
    </w:p>
    <w:p w:rsidR="00E2449C" w:rsidRPr="0081694A" w:rsidRDefault="00EB31FC" w:rsidP="00A26193">
      <w:pPr>
        <w:pStyle w:val="Default"/>
        <w:numPr>
          <w:ilvl w:val="0"/>
          <w:numId w:val="3"/>
        </w:numPr>
        <w:jc w:val="both"/>
        <w:rPr>
          <w:rFonts w:asciiTheme="minorHAnsi" w:hAnsiTheme="minorHAnsi"/>
          <w:color w:val="auto"/>
          <w:sz w:val="22"/>
          <w:szCs w:val="22"/>
        </w:rPr>
      </w:pPr>
      <w:r w:rsidRPr="0081694A">
        <w:rPr>
          <w:rFonts w:asciiTheme="minorHAnsi" w:hAnsiTheme="minorHAnsi"/>
          <w:color w:val="auto"/>
          <w:sz w:val="22"/>
          <w:szCs w:val="22"/>
        </w:rPr>
        <w:t>Children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who</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have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chronic,</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permanent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substantial</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ill</w:t>
      </w:r>
      <w:r w:rsidR="00066227" w:rsidRPr="0081694A">
        <w:rPr>
          <w:rFonts w:asciiTheme="minorHAnsi" w:hAnsiTheme="minorHAnsi"/>
          <w:color w:val="auto"/>
          <w:sz w:val="22"/>
          <w:szCs w:val="22"/>
        </w:rPr>
        <w:t xml:space="preserve"> </w:t>
      </w:r>
      <w:r w:rsidR="00E2449C" w:rsidRPr="0081694A">
        <w:rPr>
          <w:rFonts w:asciiTheme="minorHAnsi" w:hAnsiTheme="minorHAnsi"/>
          <w:color w:val="auto"/>
          <w:sz w:val="22"/>
          <w:szCs w:val="22"/>
        </w:rPr>
        <w:t>health in association with a severe learning disability.</w:t>
      </w:r>
    </w:p>
    <w:p w:rsidR="00EB31FC" w:rsidRPr="0081694A" w:rsidRDefault="00EB31FC" w:rsidP="00A26193">
      <w:pPr>
        <w:pStyle w:val="Default"/>
        <w:numPr>
          <w:ilvl w:val="0"/>
          <w:numId w:val="3"/>
        </w:numPr>
        <w:jc w:val="both"/>
        <w:rPr>
          <w:rFonts w:asciiTheme="minorHAnsi" w:hAnsiTheme="minorHAnsi"/>
          <w:color w:val="auto"/>
          <w:sz w:val="22"/>
          <w:szCs w:val="22"/>
        </w:rPr>
      </w:pPr>
      <w:r w:rsidRPr="0081694A">
        <w:rPr>
          <w:rFonts w:asciiTheme="minorHAnsi" w:hAnsiTheme="minorHAnsi"/>
          <w:color w:val="auto"/>
          <w:sz w:val="22"/>
          <w:szCs w:val="22"/>
        </w:rPr>
        <w:t>Children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who</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have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substantial</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disability</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result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accident.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This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might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include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severe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head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injuries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following</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road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traffic</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accident.</w:t>
      </w:r>
    </w:p>
    <w:p w:rsidR="00FD1CC3" w:rsidRPr="0081694A" w:rsidRDefault="00EB31FC" w:rsidP="00A26193">
      <w:pPr>
        <w:pStyle w:val="Default"/>
        <w:numPr>
          <w:ilvl w:val="0"/>
          <w:numId w:val="3"/>
        </w:numPr>
        <w:jc w:val="both"/>
        <w:rPr>
          <w:rFonts w:asciiTheme="minorHAnsi" w:hAnsiTheme="minorHAnsi"/>
          <w:color w:val="auto"/>
          <w:sz w:val="22"/>
          <w:szCs w:val="22"/>
        </w:rPr>
      </w:pPr>
      <w:r w:rsidRPr="0081694A">
        <w:rPr>
          <w:rFonts w:asciiTheme="minorHAnsi" w:hAnsiTheme="minorHAnsi"/>
          <w:color w:val="auto"/>
          <w:sz w:val="22"/>
          <w:szCs w:val="22"/>
        </w:rPr>
        <w:t>Children</w:t>
      </w:r>
      <w:r w:rsidR="00FD1CC3" w:rsidRPr="0081694A">
        <w:rPr>
          <w:rFonts w:asciiTheme="minorHAnsi" w:hAnsiTheme="minorHAnsi"/>
          <w:color w:val="auto"/>
          <w:sz w:val="22"/>
          <w:szCs w:val="22"/>
        </w:rPr>
        <w:t xml:space="preserve"> </w:t>
      </w:r>
      <w:r w:rsidRPr="0081694A">
        <w:rPr>
          <w:rFonts w:asciiTheme="minorHAnsi" w:hAnsiTheme="minorHAnsi"/>
          <w:color w:val="auto"/>
          <w:sz w:val="22"/>
          <w:szCs w:val="22"/>
        </w:rPr>
        <w:t>who</w:t>
      </w:r>
      <w:r w:rsidR="00FD1CC3" w:rsidRPr="0081694A">
        <w:rPr>
          <w:rFonts w:asciiTheme="minorHAnsi" w:hAnsiTheme="minorHAnsi"/>
          <w:color w:val="auto"/>
          <w:sz w:val="22"/>
          <w:szCs w:val="22"/>
        </w:rPr>
        <w:t xml:space="preserve"> </w:t>
      </w:r>
      <w:r w:rsidRPr="0081694A">
        <w:rPr>
          <w:rFonts w:asciiTheme="minorHAnsi" w:hAnsiTheme="minorHAnsi"/>
          <w:color w:val="auto"/>
          <w:sz w:val="22"/>
          <w:szCs w:val="22"/>
        </w:rPr>
        <w:t>hav</w:t>
      </w:r>
      <w:r w:rsidR="00FD1CC3" w:rsidRPr="0081694A">
        <w:rPr>
          <w:rFonts w:asciiTheme="minorHAnsi" w:hAnsiTheme="minorHAnsi"/>
          <w:color w:val="auto"/>
          <w:sz w:val="22"/>
          <w:szCs w:val="22"/>
        </w:rPr>
        <w:t>e a substantial sensory impairment.</w:t>
      </w:r>
    </w:p>
    <w:p w:rsidR="00EB31FC" w:rsidRPr="0081694A" w:rsidRDefault="00EB31FC" w:rsidP="00A26193">
      <w:pPr>
        <w:pStyle w:val="Default"/>
        <w:numPr>
          <w:ilvl w:val="0"/>
          <w:numId w:val="3"/>
        </w:numPr>
        <w:jc w:val="both"/>
        <w:rPr>
          <w:rFonts w:asciiTheme="minorHAnsi" w:hAnsiTheme="minorHAnsi"/>
          <w:color w:val="auto"/>
          <w:sz w:val="22"/>
          <w:szCs w:val="22"/>
        </w:rPr>
      </w:pPr>
      <w:r w:rsidRPr="0081694A">
        <w:rPr>
          <w:rFonts w:asciiTheme="minorHAnsi" w:hAnsiTheme="minorHAnsi"/>
          <w:color w:val="auto"/>
          <w:sz w:val="22"/>
          <w:szCs w:val="22"/>
        </w:rPr>
        <w:t>Children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on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autistic</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spectrum</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who</w:t>
      </w:r>
      <w:r w:rsidR="00066227" w:rsidRPr="0081694A">
        <w:rPr>
          <w:rFonts w:asciiTheme="minorHAnsi" w:hAnsiTheme="minorHAnsi"/>
          <w:color w:val="auto"/>
          <w:sz w:val="22"/>
          <w:szCs w:val="22"/>
        </w:rPr>
        <w:t xml:space="preserve"> </w:t>
      </w:r>
      <w:r w:rsidR="00FD1CC3" w:rsidRPr="0081694A">
        <w:rPr>
          <w:rFonts w:asciiTheme="minorHAnsi" w:hAnsiTheme="minorHAnsi"/>
          <w:color w:val="auto"/>
          <w:sz w:val="22"/>
          <w:szCs w:val="22"/>
        </w:rPr>
        <w:t>also have a severe learning disability.</w:t>
      </w:r>
    </w:p>
    <w:p w:rsidR="00EB31FC" w:rsidRPr="0081694A" w:rsidRDefault="00EB31FC" w:rsidP="00A26193">
      <w:pPr>
        <w:pStyle w:val="Default"/>
        <w:numPr>
          <w:ilvl w:val="0"/>
          <w:numId w:val="3"/>
        </w:numPr>
        <w:jc w:val="both"/>
        <w:rPr>
          <w:rFonts w:asciiTheme="minorHAnsi" w:hAnsiTheme="minorHAnsi"/>
          <w:color w:val="auto"/>
          <w:sz w:val="22"/>
          <w:szCs w:val="22"/>
        </w:rPr>
      </w:pPr>
      <w:r w:rsidRPr="0081694A">
        <w:rPr>
          <w:rFonts w:asciiTheme="minorHAnsi" w:hAnsiTheme="minorHAnsi"/>
          <w:color w:val="auto"/>
          <w:sz w:val="22"/>
          <w:szCs w:val="22"/>
        </w:rPr>
        <w:lastRenderedPageBreak/>
        <w:t>Children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disabilities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where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their</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care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needs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cannot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met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because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their</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carers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have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disability</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themselves.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such</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cases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Joint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Assessment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requested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appropriate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Adult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Services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Team.</w:t>
      </w:r>
    </w:p>
    <w:p w:rsidR="00066227" w:rsidRPr="0081694A" w:rsidRDefault="00066227" w:rsidP="00A26193">
      <w:pPr>
        <w:pStyle w:val="Default"/>
        <w:ind w:left="720"/>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Underlying</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these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criteria</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assessed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impact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disability</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upon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their</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daily</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lives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functioning.</w:t>
      </w:r>
    </w:p>
    <w:p w:rsidR="00B55180" w:rsidRPr="0081694A" w:rsidRDefault="00B55180" w:rsidP="00A26193">
      <w:pPr>
        <w:pStyle w:val="Default"/>
        <w:jc w:val="both"/>
        <w:rPr>
          <w:rFonts w:asciiTheme="minorHAnsi" w:hAnsiTheme="minorHAnsi"/>
          <w:color w:val="auto"/>
          <w:sz w:val="22"/>
          <w:szCs w:val="22"/>
        </w:rPr>
      </w:pPr>
    </w:p>
    <w:p w:rsidR="00B55180" w:rsidRPr="0081694A" w:rsidRDefault="00B55180" w:rsidP="00A26193">
      <w:pPr>
        <w:pStyle w:val="Default"/>
        <w:jc w:val="both"/>
        <w:rPr>
          <w:rFonts w:asciiTheme="minorHAnsi" w:hAnsiTheme="minorHAnsi"/>
          <w:color w:val="auto"/>
          <w:sz w:val="22"/>
          <w:szCs w:val="22"/>
        </w:rPr>
      </w:pPr>
    </w:p>
    <w:p w:rsidR="00B55180" w:rsidRPr="0081694A" w:rsidRDefault="00B55180" w:rsidP="00A26193">
      <w:pPr>
        <w:pStyle w:val="Default"/>
        <w:jc w:val="both"/>
        <w:rPr>
          <w:rFonts w:asciiTheme="minorHAnsi" w:hAnsiTheme="minorHAnsi"/>
          <w:color w:val="auto"/>
          <w:sz w:val="22"/>
          <w:szCs w:val="22"/>
        </w:rPr>
      </w:pPr>
    </w:p>
    <w:p w:rsidR="00B55180" w:rsidRPr="0081694A" w:rsidRDefault="00B55180" w:rsidP="00B55180">
      <w:pPr>
        <w:rPr>
          <w:rFonts w:asciiTheme="minorHAnsi" w:hAnsiTheme="minorHAnsi"/>
          <w:b/>
          <w:u w:val="single"/>
        </w:rPr>
      </w:pPr>
      <w:r w:rsidRPr="0081694A">
        <w:rPr>
          <w:rFonts w:asciiTheme="minorHAnsi" w:hAnsiTheme="minorHAnsi"/>
          <w:b/>
          <w:u w:val="single"/>
        </w:rPr>
        <w:t>Children with Disabilities Social Work Team Criteria</w:t>
      </w:r>
    </w:p>
    <w:p w:rsidR="00B55180" w:rsidRPr="0081694A" w:rsidRDefault="00B55180" w:rsidP="00B55180">
      <w:pPr>
        <w:rPr>
          <w:rFonts w:asciiTheme="minorHAnsi" w:hAnsiTheme="minorHAnsi"/>
        </w:rPr>
      </w:pPr>
    </w:p>
    <w:p w:rsidR="00B55180" w:rsidRPr="0081694A" w:rsidRDefault="00B55180" w:rsidP="00B55180">
      <w:pPr>
        <w:rPr>
          <w:rFonts w:asciiTheme="minorHAnsi" w:hAnsiTheme="minorHAnsi"/>
        </w:rPr>
      </w:pPr>
      <w:r w:rsidRPr="0081694A">
        <w:rPr>
          <w:rFonts w:asciiTheme="minorHAnsi" w:hAnsiTheme="minorHAnsi"/>
        </w:rPr>
        <w:t xml:space="preserve">The services provided are to support children in need and their families who have </w:t>
      </w:r>
      <w:r w:rsidRPr="0081694A">
        <w:rPr>
          <w:rFonts w:asciiTheme="minorHAnsi" w:hAnsiTheme="minorHAnsi"/>
          <w:b/>
          <w:u w:val="single"/>
        </w:rPr>
        <w:t>severe</w:t>
      </w:r>
      <w:r w:rsidRPr="0081694A">
        <w:rPr>
          <w:rFonts w:asciiTheme="minorHAnsi" w:hAnsiTheme="minorHAnsi"/>
          <w:b/>
        </w:rPr>
        <w:t xml:space="preserve"> </w:t>
      </w:r>
      <w:r w:rsidRPr="0081694A">
        <w:rPr>
          <w:rFonts w:asciiTheme="minorHAnsi" w:hAnsiTheme="minorHAnsi"/>
        </w:rPr>
        <w:t xml:space="preserve">or </w:t>
      </w:r>
      <w:r w:rsidRPr="0081694A">
        <w:rPr>
          <w:rFonts w:asciiTheme="minorHAnsi" w:hAnsiTheme="minorHAnsi"/>
          <w:b/>
          <w:u w:val="single"/>
        </w:rPr>
        <w:t>substantial</w:t>
      </w:r>
      <w:r w:rsidRPr="0081694A">
        <w:rPr>
          <w:rFonts w:asciiTheme="minorHAnsi" w:hAnsiTheme="minorHAnsi"/>
        </w:rPr>
        <w:t xml:space="preserve"> disabilities, specifically:-</w:t>
      </w:r>
    </w:p>
    <w:p w:rsidR="00B55180" w:rsidRPr="0081694A" w:rsidRDefault="00B55180" w:rsidP="00B55180">
      <w:pPr>
        <w:rPr>
          <w:rFonts w:asciiTheme="minorHAnsi" w:hAnsiTheme="minorHAnsi"/>
        </w:rPr>
      </w:pPr>
    </w:p>
    <w:p w:rsidR="00B55180" w:rsidRPr="0081694A" w:rsidRDefault="00B55180" w:rsidP="00D30E07">
      <w:pPr>
        <w:numPr>
          <w:ilvl w:val="0"/>
          <w:numId w:val="16"/>
        </w:numPr>
        <w:tabs>
          <w:tab w:val="clear" w:pos="432"/>
          <w:tab w:val="num" w:pos="284"/>
        </w:tabs>
        <w:ind w:left="284" w:firstLine="0"/>
        <w:rPr>
          <w:rFonts w:asciiTheme="minorHAnsi" w:hAnsiTheme="minorHAnsi"/>
          <w:b/>
        </w:rPr>
      </w:pPr>
      <w:r w:rsidRPr="0081694A">
        <w:rPr>
          <w:rFonts w:asciiTheme="minorHAnsi" w:hAnsiTheme="minorHAnsi"/>
          <w:b/>
        </w:rPr>
        <w:t>A severe or profound learning disability</w:t>
      </w:r>
    </w:p>
    <w:p w:rsidR="00B55180" w:rsidRPr="0081694A" w:rsidRDefault="00B55180" w:rsidP="00B55180">
      <w:pPr>
        <w:rPr>
          <w:rFonts w:asciiTheme="minorHAnsi" w:hAnsiTheme="minorHAnsi"/>
        </w:rPr>
      </w:pPr>
    </w:p>
    <w:p w:rsidR="00B55180" w:rsidRPr="0081694A" w:rsidRDefault="00B55180" w:rsidP="00D30E07">
      <w:pPr>
        <w:numPr>
          <w:ilvl w:val="0"/>
          <w:numId w:val="15"/>
        </w:numPr>
        <w:tabs>
          <w:tab w:val="clear" w:pos="432"/>
          <w:tab w:val="num" w:pos="284"/>
        </w:tabs>
        <w:ind w:hanging="436"/>
        <w:rPr>
          <w:rFonts w:asciiTheme="minorHAnsi" w:hAnsiTheme="minorHAnsi"/>
        </w:rPr>
      </w:pPr>
      <w:r w:rsidRPr="0081694A">
        <w:rPr>
          <w:rFonts w:asciiTheme="minorHAnsi" w:hAnsiTheme="minorHAnsi"/>
          <w:b/>
        </w:rPr>
        <w:t>A severe physical disability</w:t>
      </w:r>
      <w:r w:rsidRPr="0081694A">
        <w:rPr>
          <w:rFonts w:asciiTheme="minorHAnsi" w:hAnsiTheme="minorHAnsi"/>
        </w:rPr>
        <w:t>.</w:t>
      </w:r>
    </w:p>
    <w:p w:rsidR="00B55180" w:rsidRPr="0081694A" w:rsidRDefault="00B55180" w:rsidP="00B55180">
      <w:pPr>
        <w:rPr>
          <w:rFonts w:asciiTheme="minorHAnsi" w:hAnsiTheme="minorHAnsi"/>
        </w:rPr>
      </w:pPr>
    </w:p>
    <w:p w:rsidR="00B55180" w:rsidRPr="0081694A" w:rsidRDefault="00B55180" w:rsidP="00D30E07">
      <w:pPr>
        <w:numPr>
          <w:ilvl w:val="0"/>
          <w:numId w:val="15"/>
        </w:numPr>
        <w:ind w:hanging="436"/>
        <w:rPr>
          <w:rFonts w:asciiTheme="minorHAnsi" w:hAnsiTheme="minorHAnsi"/>
          <w:b/>
        </w:rPr>
      </w:pPr>
      <w:r w:rsidRPr="0081694A">
        <w:rPr>
          <w:rFonts w:asciiTheme="minorHAnsi" w:hAnsiTheme="minorHAnsi"/>
          <w:b/>
        </w:rPr>
        <w:t>A substantial degree of visual impairment/moderate and severe hearing loss.</w:t>
      </w:r>
    </w:p>
    <w:p w:rsidR="00B55180" w:rsidRPr="0081694A" w:rsidRDefault="00B55180" w:rsidP="00B55180">
      <w:pPr>
        <w:rPr>
          <w:rFonts w:asciiTheme="minorHAnsi" w:hAnsiTheme="minorHAnsi"/>
        </w:rPr>
      </w:pPr>
    </w:p>
    <w:p w:rsidR="00B55180" w:rsidRPr="0081694A" w:rsidRDefault="00B55180" w:rsidP="00D30E07">
      <w:pPr>
        <w:numPr>
          <w:ilvl w:val="0"/>
          <w:numId w:val="15"/>
        </w:numPr>
        <w:ind w:hanging="436"/>
        <w:rPr>
          <w:rFonts w:asciiTheme="minorHAnsi" w:hAnsiTheme="minorHAnsi"/>
        </w:rPr>
      </w:pPr>
      <w:r w:rsidRPr="0081694A">
        <w:rPr>
          <w:rFonts w:asciiTheme="minorHAnsi" w:hAnsiTheme="minorHAnsi"/>
          <w:b/>
        </w:rPr>
        <w:t xml:space="preserve">A complex Autistic Spectrum Condition with severe learning difficulty, </w:t>
      </w:r>
      <w:r w:rsidRPr="0081694A">
        <w:rPr>
          <w:rFonts w:asciiTheme="minorHAnsi" w:hAnsiTheme="minorHAnsi"/>
        </w:rPr>
        <w:t>(a diagnosis of Autism or Autism Spectrum Condition does not of itself meet the criteria for the service).</w:t>
      </w:r>
    </w:p>
    <w:p w:rsidR="00B55180" w:rsidRPr="0081694A" w:rsidRDefault="00B55180" w:rsidP="00B55180">
      <w:pPr>
        <w:rPr>
          <w:rFonts w:asciiTheme="minorHAnsi" w:hAnsiTheme="minorHAnsi"/>
        </w:rPr>
      </w:pPr>
    </w:p>
    <w:p w:rsidR="00B55180" w:rsidRPr="0081694A" w:rsidRDefault="00B55180" w:rsidP="00D30E07">
      <w:pPr>
        <w:numPr>
          <w:ilvl w:val="0"/>
          <w:numId w:val="15"/>
        </w:numPr>
        <w:ind w:hanging="436"/>
        <w:rPr>
          <w:rFonts w:asciiTheme="minorHAnsi" w:hAnsiTheme="minorHAnsi"/>
        </w:rPr>
      </w:pPr>
      <w:r w:rsidRPr="0081694A">
        <w:rPr>
          <w:rFonts w:asciiTheme="minorHAnsi" w:hAnsiTheme="minorHAnsi"/>
          <w:b/>
        </w:rPr>
        <w:t>A complex medical health condition</w:t>
      </w:r>
      <w:r w:rsidRPr="0081694A">
        <w:rPr>
          <w:rFonts w:asciiTheme="minorHAnsi" w:hAnsiTheme="minorHAnsi"/>
        </w:rPr>
        <w:t>, (for the youngest children with complex health needs or technological dependence there will usually be involvement from the Continuing Care Co-ordinator).</w:t>
      </w:r>
    </w:p>
    <w:p w:rsidR="00B55180" w:rsidRPr="0081694A" w:rsidRDefault="00B55180" w:rsidP="00B55180">
      <w:pPr>
        <w:rPr>
          <w:rFonts w:asciiTheme="minorHAnsi" w:hAnsiTheme="minorHAnsi"/>
        </w:rPr>
      </w:pPr>
    </w:p>
    <w:p w:rsidR="00B55180" w:rsidRPr="0081694A" w:rsidRDefault="00B55180" w:rsidP="00B55180">
      <w:pPr>
        <w:rPr>
          <w:rFonts w:asciiTheme="minorHAnsi" w:hAnsiTheme="minorHAnsi"/>
        </w:rPr>
      </w:pPr>
      <w:r w:rsidRPr="0081694A">
        <w:rPr>
          <w:rFonts w:asciiTheme="minorHAnsi" w:hAnsiTheme="minorHAnsi"/>
        </w:rPr>
        <w:t>The service works to the definition of disability defined by the Equality Act 2010 – a physical or mental impairment which has a substantial and long term adverse effect on a person’s ability to carry out day to day activities.</w:t>
      </w:r>
    </w:p>
    <w:p w:rsidR="00B55180" w:rsidRPr="0081694A" w:rsidRDefault="00B55180" w:rsidP="00B55180">
      <w:pPr>
        <w:rPr>
          <w:rFonts w:asciiTheme="minorHAnsi" w:hAnsiTheme="minorHAnsi"/>
        </w:rPr>
      </w:pPr>
    </w:p>
    <w:p w:rsidR="00B55180" w:rsidRPr="0081694A" w:rsidRDefault="00B55180" w:rsidP="00B55180">
      <w:pPr>
        <w:rPr>
          <w:rFonts w:asciiTheme="minorHAnsi" w:hAnsiTheme="minorHAnsi"/>
        </w:rPr>
      </w:pPr>
      <w:r w:rsidRPr="0081694A">
        <w:rPr>
          <w:rFonts w:asciiTheme="minorHAnsi" w:hAnsiTheme="minorHAnsi"/>
        </w:rPr>
        <w:t>The criteria does not include children whose primary identified needs are emotional and behavioural difficulties, nor will it include children/young people with mental health problems or attention deficit disorder (ADD) or attention hyperactivity disorder (ADHD).</w:t>
      </w:r>
    </w:p>
    <w:p w:rsidR="00B55180" w:rsidRPr="0081694A" w:rsidRDefault="00B55180" w:rsidP="00B55180">
      <w:pPr>
        <w:rPr>
          <w:rFonts w:asciiTheme="minorHAnsi" w:hAnsiTheme="minorHAnsi"/>
        </w:rPr>
      </w:pPr>
    </w:p>
    <w:p w:rsidR="00B55180" w:rsidRPr="0081694A" w:rsidRDefault="00B55180" w:rsidP="00B55180">
      <w:pPr>
        <w:rPr>
          <w:rFonts w:asciiTheme="minorHAnsi" w:hAnsiTheme="minorHAnsi"/>
        </w:rPr>
      </w:pPr>
    </w:p>
    <w:p w:rsidR="00B55180" w:rsidRPr="0081694A" w:rsidRDefault="00B55180" w:rsidP="00B55180">
      <w:pPr>
        <w:rPr>
          <w:rFonts w:asciiTheme="minorHAnsi" w:hAnsiTheme="minorHAnsi"/>
          <w:b/>
        </w:rPr>
      </w:pPr>
      <w:r w:rsidRPr="0081694A">
        <w:rPr>
          <w:rFonts w:asciiTheme="minorHAnsi" w:hAnsiTheme="minorHAnsi"/>
          <w:b/>
        </w:rPr>
        <w:t>If you need to discuss whether a contact/referral is appropriate for this team, then please contact us.  You should ring the Duty Social Worker or Team manager on 666 4700.</w:t>
      </w:r>
    </w:p>
    <w:p w:rsidR="00B55180" w:rsidRPr="0081694A" w:rsidRDefault="00B55180" w:rsidP="00B55180">
      <w:pPr>
        <w:rPr>
          <w:rFonts w:asciiTheme="minorHAnsi" w:hAnsiTheme="minorHAnsi"/>
          <w:b/>
        </w:rPr>
      </w:pPr>
      <w:proofErr w:type="gramStart"/>
      <w:r w:rsidRPr="0081694A">
        <w:rPr>
          <w:rFonts w:asciiTheme="minorHAnsi" w:hAnsiTheme="minorHAnsi"/>
          <w:b/>
        </w:rPr>
        <w:t>Children with Moderate Disabilities and Special Educational needs.</w:t>
      </w:r>
      <w:proofErr w:type="gramEnd"/>
    </w:p>
    <w:p w:rsidR="00B55180" w:rsidRPr="0081694A" w:rsidRDefault="00B55180" w:rsidP="00B55180">
      <w:pPr>
        <w:rPr>
          <w:rFonts w:asciiTheme="minorHAnsi" w:hAnsiTheme="minorHAnsi"/>
          <w:b/>
        </w:rPr>
      </w:pPr>
    </w:p>
    <w:p w:rsidR="00B55180" w:rsidRPr="0081694A" w:rsidRDefault="00B55180" w:rsidP="00B55180">
      <w:pPr>
        <w:rPr>
          <w:rFonts w:asciiTheme="minorHAnsi" w:hAnsiTheme="minorHAnsi"/>
          <w:b/>
        </w:rPr>
      </w:pPr>
      <w:r w:rsidRPr="0081694A">
        <w:rPr>
          <w:rFonts w:asciiTheme="minorHAnsi" w:hAnsiTheme="minorHAnsi"/>
          <w:b/>
        </w:rPr>
        <w:t>Role of the Children with Disabilities Team and Support Services</w:t>
      </w:r>
    </w:p>
    <w:p w:rsidR="00B55180" w:rsidRPr="0081694A" w:rsidRDefault="00B55180" w:rsidP="00B55180">
      <w:pPr>
        <w:rPr>
          <w:rFonts w:asciiTheme="minorHAnsi" w:hAnsiTheme="minorHAnsi"/>
          <w:b/>
        </w:rPr>
      </w:pPr>
    </w:p>
    <w:p w:rsidR="00B55180" w:rsidRPr="0081694A" w:rsidRDefault="00B55180" w:rsidP="00B55180">
      <w:pPr>
        <w:rPr>
          <w:rFonts w:asciiTheme="minorHAnsi" w:hAnsiTheme="minorHAnsi"/>
        </w:rPr>
      </w:pPr>
      <w:r w:rsidRPr="0081694A">
        <w:rPr>
          <w:rFonts w:asciiTheme="minorHAnsi" w:hAnsiTheme="minorHAnsi"/>
        </w:rPr>
        <w:t xml:space="preserve">The specialist social work and support services for children with disabilities are prioritised </w:t>
      </w:r>
      <w:proofErr w:type="gramStart"/>
      <w:r w:rsidRPr="0081694A">
        <w:rPr>
          <w:rFonts w:asciiTheme="minorHAnsi" w:hAnsiTheme="minorHAnsi"/>
        </w:rPr>
        <w:t>for  children</w:t>
      </w:r>
      <w:proofErr w:type="gramEnd"/>
      <w:r w:rsidRPr="0081694A">
        <w:rPr>
          <w:rFonts w:asciiTheme="minorHAnsi" w:hAnsiTheme="minorHAnsi"/>
        </w:rPr>
        <w:t xml:space="preserve"> with substantial levels of disability only.  Children with more moderate disabilities will only be supported through this service where the family’s circumstances or the multiple nature of the child’s condition present real obstacles to their receiving appropriate services through other children in need services.  </w:t>
      </w:r>
    </w:p>
    <w:p w:rsidR="00B55180" w:rsidRPr="0081694A" w:rsidRDefault="00B55180" w:rsidP="00B55180">
      <w:pPr>
        <w:rPr>
          <w:rFonts w:asciiTheme="minorHAnsi" w:hAnsiTheme="minorHAnsi"/>
        </w:rPr>
      </w:pPr>
    </w:p>
    <w:p w:rsidR="00B55180" w:rsidRPr="0081694A" w:rsidRDefault="00B55180" w:rsidP="00B55180">
      <w:pPr>
        <w:rPr>
          <w:rFonts w:asciiTheme="minorHAnsi" w:hAnsiTheme="minorHAnsi"/>
        </w:rPr>
      </w:pPr>
      <w:r w:rsidRPr="0081694A">
        <w:rPr>
          <w:rFonts w:asciiTheme="minorHAnsi" w:hAnsiTheme="minorHAnsi"/>
        </w:rPr>
        <w:t>Children with moderate conditions, albeit ones which present families with challenging behaviours to manage, should be viewed as children in need of ‘mainstream’ support available on a preventative basis though Targeted Services.  Use of commissioned agency support services can only be provided for children with substantial disabilities and can only be made available if this meets the Sec 17 preventative criteria of the locality social work service.</w:t>
      </w:r>
    </w:p>
    <w:p w:rsidR="00B55180" w:rsidRPr="0081694A" w:rsidRDefault="00B55180" w:rsidP="00B55180">
      <w:pPr>
        <w:rPr>
          <w:rFonts w:asciiTheme="minorHAnsi" w:hAnsiTheme="minorHAnsi"/>
        </w:rPr>
      </w:pPr>
    </w:p>
    <w:p w:rsidR="00B55180" w:rsidRPr="0081694A" w:rsidRDefault="00B55180" w:rsidP="00B55180">
      <w:pPr>
        <w:rPr>
          <w:rFonts w:asciiTheme="minorHAnsi" w:hAnsiTheme="minorHAnsi"/>
        </w:rPr>
      </w:pPr>
      <w:r w:rsidRPr="0081694A">
        <w:rPr>
          <w:rFonts w:asciiTheme="minorHAnsi" w:hAnsiTheme="minorHAnsi"/>
        </w:rPr>
        <w:t>Following the Children’s Act 1989 principles of providing for children with disabilities as children first and foremost, services are focused on meeting usual childhood needs in normal ways. This involves using specialist provision only where it is necessary to support continued care within the family and essential developmental opportunities.</w:t>
      </w:r>
    </w:p>
    <w:p w:rsidR="00B55180" w:rsidRPr="0081694A" w:rsidRDefault="00B55180" w:rsidP="00B55180">
      <w:pPr>
        <w:rPr>
          <w:rFonts w:asciiTheme="minorHAnsi" w:hAnsiTheme="minorHAnsi"/>
        </w:rPr>
      </w:pPr>
    </w:p>
    <w:p w:rsidR="00B55180" w:rsidRPr="0081694A" w:rsidRDefault="00B55180" w:rsidP="00B55180">
      <w:pPr>
        <w:rPr>
          <w:rFonts w:asciiTheme="minorHAnsi" w:hAnsiTheme="minorHAnsi"/>
        </w:rPr>
      </w:pPr>
      <w:r w:rsidRPr="0081694A">
        <w:rPr>
          <w:rFonts w:asciiTheme="minorHAnsi" w:hAnsiTheme="minorHAnsi"/>
        </w:rPr>
        <w:t>Children with special educational needs arising from conditions diagnosed as learning disorders of a mild/moderate nature are unlikely to be viewed as fitting the criteria if their difficulties are related to limited communication – behaviour management needs alone without accompanying severe learning difficulties:-</w:t>
      </w:r>
    </w:p>
    <w:p w:rsidR="00B55180" w:rsidRPr="0081694A" w:rsidRDefault="00B55180" w:rsidP="00B55180">
      <w:pPr>
        <w:rPr>
          <w:rFonts w:asciiTheme="minorHAnsi" w:hAnsiTheme="minorHAnsi"/>
        </w:rPr>
      </w:pPr>
    </w:p>
    <w:p w:rsidR="00B55180" w:rsidRPr="0081694A" w:rsidRDefault="00B55180" w:rsidP="00D30E07">
      <w:pPr>
        <w:numPr>
          <w:ilvl w:val="0"/>
          <w:numId w:val="17"/>
        </w:numPr>
        <w:ind w:hanging="294"/>
        <w:rPr>
          <w:rFonts w:asciiTheme="minorHAnsi" w:hAnsiTheme="minorHAnsi"/>
        </w:rPr>
      </w:pPr>
      <w:r w:rsidRPr="0081694A">
        <w:rPr>
          <w:rFonts w:asciiTheme="minorHAnsi" w:hAnsiTheme="minorHAnsi"/>
        </w:rPr>
        <w:t xml:space="preserve">Children with </w:t>
      </w:r>
      <w:proofErr w:type="spellStart"/>
      <w:r w:rsidRPr="0081694A">
        <w:rPr>
          <w:rFonts w:asciiTheme="minorHAnsi" w:hAnsiTheme="minorHAnsi"/>
        </w:rPr>
        <w:t>Aspergers</w:t>
      </w:r>
      <w:proofErr w:type="spellEnd"/>
      <w:r w:rsidRPr="0081694A">
        <w:rPr>
          <w:rFonts w:asciiTheme="minorHAnsi" w:hAnsiTheme="minorHAnsi"/>
        </w:rPr>
        <w:t xml:space="preserve"> Syndrome are not eligible for specialist respite support unless they present extra ordinary management challenges to their families such as to need quite specialist and structured support.</w:t>
      </w:r>
    </w:p>
    <w:p w:rsidR="00B55180" w:rsidRPr="0081694A" w:rsidRDefault="00B55180" w:rsidP="00B55180">
      <w:pPr>
        <w:rPr>
          <w:rFonts w:asciiTheme="minorHAnsi" w:hAnsiTheme="minorHAnsi"/>
        </w:rPr>
      </w:pPr>
    </w:p>
    <w:p w:rsidR="00B55180" w:rsidRPr="0081694A" w:rsidRDefault="00B55180" w:rsidP="00D30E07">
      <w:pPr>
        <w:numPr>
          <w:ilvl w:val="0"/>
          <w:numId w:val="17"/>
        </w:numPr>
        <w:ind w:hanging="294"/>
        <w:rPr>
          <w:rFonts w:asciiTheme="minorHAnsi" w:hAnsiTheme="minorHAnsi"/>
        </w:rPr>
      </w:pPr>
      <w:r w:rsidRPr="0081694A">
        <w:rPr>
          <w:rFonts w:asciiTheme="minorHAnsi" w:hAnsiTheme="minorHAnsi"/>
        </w:rPr>
        <w:t>Children with Attention Deficit Disorder would not be seen as meeting the overall criteria for specialist services.</w:t>
      </w:r>
    </w:p>
    <w:p w:rsidR="00B55180" w:rsidRPr="0081694A" w:rsidRDefault="00B55180" w:rsidP="00B55180">
      <w:pPr>
        <w:rPr>
          <w:rFonts w:asciiTheme="minorHAnsi" w:hAnsiTheme="minorHAnsi"/>
        </w:rPr>
      </w:pPr>
    </w:p>
    <w:p w:rsidR="00B55180" w:rsidRPr="0081694A" w:rsidRDefault="00B55180" w:rsidP="00B55180">
      <w:pPr>
        <w:rPr>
          <w:rFonts w:asciiTheme="minorHAnsi" w:hAnsiTheme="minorHAnsi"/>
        </w:rPr>
      </w:pPr>
      <w:r w:rsidRPr="0081694A">
        <w:rPr>
          <w:rFonts w:asciiTheme="minorHAnsi" w:hAnsiTheme="minorHAnsi"/>
        </w:rPr>
        <w:t>Families in need of support with children with such conditions as described above are provided with support through CAMHS, this service can assess situations. Where that proves insufficient and respite is required they can refer in according to the above criteria.</w:t>
      </w:r>
    </w:p>
    <w:p w:rsidR="00B55180" w:rsidRPr="0081694A" w:rsidRDefault="00B55180" w:rsidP="00B55180">
      <w:pPr>
        <w:rPr>
          <w:rFonts w:asciiTheme="minorHAnsi" w:hAnsiTheme="minorHAnsi"/>
        </w:rPr>
      </w:pPr>
    </w:p>
    <w:p w:rsidR="007838F6" w:rsidRPr="0081694A" w:rsidRDefault="007838F6" w:rsidP="00A26193">
      <w:pPr>
        <w:pStyle w:val="Default"/>
        <w:jc w:val="both"/>
        <w:rPr>
          <w:rFonts w:asciiTheme="minorHAnsi" w:hAnsiTheme="minorHAnsi"/>
          <w:b/>
          <w:bCs/>
          <w:color w:val="auto"/>
          <w:sz w:val="22"/>
          <w:szCs w:val="22"/>
        </w:rPr>
      </w:pPr>
    </w:p>
    <w:p w:rsidR="007838F6" w:rsidRPr="0081694A" w:rsidRDefault="007838F6" w:rsidP="00A26193">
      <w:pPr>
        <w:pStyle w:val="Default"/>
        <w:jc w:val="both"/>
        <w:rPr>
          <w:rFonts w:asciiTheme="minorHAnsi" w:hAnsiTheme="minorHAnsi"/>
          <w:b/>
          <w:bCs/>
          <w:color w:val="auto"/>
          <w:sz w:val="22"/>
          <w:szCs w:val="22"/>
        </w:rPr>
      </w:pPr>
    </w:p>
    <w:p w:rsidR="007838F6" w:rsidRPr="0081694A" w:rsidRDefault="007838F6" w:rsidP="00A26193">
      <w:pPr>
        <w:pStyle w:val="Default"/>
        <w:jc w:val="both"/>
        <w:rPr>
          <w:rFonts w:asciiTheme="minorHAnsi" w:hAnsiTheme="minorHAnsi"/>
          <w:b/>
          <w:bCs/>
          <w:color w:val="auto"/>
          <w:sz w:val="22"/>
          <w:szCs w:val="22"/>
        </w:rPr>
      </w:pPr>
    </w:p>
    <w:p w:rsidR="007838F6" w:rsidRPr="0081694A" w:rsidRDefault="007838F6" w:rsidP="00A26193">
      <w:pPr>
        <w:pStyle w:val="Default"/>
        <w:jc w:val="both"/>
        <w:rPr>
          <w:rFonts w:asciiTheme="minorHAnsi" w:hAnsiTheme="minorHAnsi"/>
          <w:b/>
          <w:bCs/>
          <w:color w:val="auto"/>
          <w:sz w:val="22"/>
          <w:szCs w:val="22"/>
        </w:rPr>
      </w:pPr>
    </w:p>
    <w:p w:rsidR="007838F6" w:rsidRPr="0081694A" w:rsidRDefault="007838F6" w:rsidP="00A26193">
      <w:pPr>
        <w:pStyle w:val="Default"/>
        <w:jc w:val="both"/>
        <w:rPr>
          <w:rFonts w:asciiTheme="minorHAnsi" w:hAnsiTheme="minorHAnsi"/>
          <w:b/>
          <w:bCs/>
          <w:color w:val="auto"/>
          <w:sz w:val="22"/>
          <w:szCs w:val="22"/>
        </w:rPr>
      </w:pPr>
    </w:p>
    <w:p w:rsidR="007838F6" w:rsidRPr="0081694A" w:rsidRDefault="007838F6" w:rsidP="00A26193">
      <w:pPr>
        <w:pStyle w:val="Default"/>
        <w:jc w:val="both"/>
        <w:rPr>
          <w:rFonts w:asciiTheme="minorHAnsi" w:hAnsiTheme="minorHAnsi"/>
          <w:b/>
          <w:bCs/>
          <w:color w:val="auto"/>
          <w:sz w:val="22"/>
          <w:szCs w:val="22"/>
        </w:rPr>
      </w:pPr>
    </w:p>
    <w:p w:rsidR="00EB31FC" w:rsidRPr="0081694A" w:rsidRDefault="00EB31FC" w:rsidP="00A26193">
      <w:pPr>
        <w:pStyle w:val="Default"/>
        <w:jc w:val="both"/>
        <w:rPr>
          <w:rFonts w:asciiTheme="minorHAnsi" w:hAnsiTheme="minorHAnsi"/>
          <w:b/>
          <w:bCs/>
          <w:color w:val="auto"/>
          <w:sz w:val="22"/>
          <w:szCs w:val="22"/>
        </w:rPr>
      </w:pPr>
      <w:r w:rsidRPr="0081694A">
        <w:rPr>
          <w:rFonts w:asciiTheme="minorHAnsi" w:hAnsiTheme="minorHAnsi"/>
          <w:b/>
          <w:bCs/>
          <w:color w:val="auto"/>
          <w:sz w:val="22"/>
          <w:szCs w:val="22"/>
        </w:rPr>
        <w:lastRenderedPageBreak/>
        <w:t>Services</w:t>
      </w:r>
      <w:r w:rsidR="00066227"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available</w:t>
      </w:r>
      <w:r w:rsidR="00066227"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to</w:t>
      </w:r>
      <w:r w:rsidR="00066227"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those</w:t>
      </w:r>
      <w:r w:rsidR="00066227"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children</w:t>
      </w:r>
      <w:r w:rsidR="00066227"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and</w:t>
      </w:r>
      <w:r w:rsidR="00066227"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young</w:t>
      </w:r>
      <w:r w:rsidR="00066227"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people</w:t>
      </w:r>
      <w:r w:rsidR="00066227"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eligible</w:t>
      </w:r>
      <w:r w:rsidR="00066227"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for</w:t>
      </w:r>
      <w:r w:rsidR="00066227"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services</w:t>
      </w:r>
      <w:r w:rsidR="00066227"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from</w:t>
      </w:r>
      <w:r w:rsidR="00066227"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the</w:t>
      </w:r>
      <w:r w:rsidR="00066227" w:rsidRPr="0081694A">
        <w:rPr>
          <w:rFonts w:asciiTheme="minorHAnsi" w:hAnsiTheme="minorHAnsi"/>
          <w:b/>
          <w:bCs/>
          <w:color w:val="auto"/>
          <w:sz w:val="22"/>
          <w:szCs w:val="22"/>
        </w:rPr>
        <w:t xml:space="preserve"> Children with Disabilities Team</w:t>
      </w:r>
      <w:r w:rsidRPr="0081694A">
        <w:rPr>
          <w:rFonts w:asciiTheme="minorHAnsi" w:hAnsiTheme="minorHAnsi"/>
          <w:b/>
          <w:bCs/>
          <w:color w:val="auto"/>
          <w:sz w:val="22"/>
          <w:szCs w:val="22"/>
        </w:rPr>
        <w:t>;</w:t>
      </w:r>
    </w:p>
    <w:p w:rsidR="00A26193" w:rsidRPr="0081694A" w:rsidRDefault="00A26193" w:rsidP="00A26193">
      <w:pPr>
        <w:pStyle w:val="Default"/>
        <w:jc w:val="both"/>
        <w:rPr>
          <w:rFonts w:asciiTheme="minorHAnsi" w:hAnsiTheme="minorHAnsi"/>
          <w:color w:val="auto"/>
          <w:sz w:val="22"/>
          <w:szCs w:val="22"/>
        </w:rPr>
      </w:pPr>
    </w:p>
    <w:p w:rsidR="00EB31FC" w:rsidRPr="0081694A" w:rsidRDefault="00EB31FC" w:rsidP="00A26193">
      <w:pPr>
        <w:pStyle w:val="Default"/>
        <w:numPr>
          <w:ilvl w:val="0"/>
          <w:numId w:val="4"/>
        </w:numPr>
        <w:jc w:val="both"/>
        <w:rPr>
          <w:rFonts w:asciiTheme="minorHAnsi" w:hAnsiTheme="minorHAnsi"/>
          <w:color w:val="auto"/>
          <w:sz w:val="22"/>
          <w:szCs w:val="22"/>
        </w:rPr>
      </w:pPr>
      <w:r w:rsidRPr="0081694A">
        <w:rPr>
          <w:rFonts w:asciiTheme="minorHAnsi" w:hAnsiTheme="minorHAnsi"/>
          <w:color w:val="auto"/>
          <w:sz w:val="22"/>
          <w:szCs w:val="22"/>
        </w:rPr>
        <w:t>Child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need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procedures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apply,</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including</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assessment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need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identify</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what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services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provision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best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address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presenting</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issues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for</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child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young</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person.</w:t>
      </w:r>
    </w:p>
    <w:p w:rsidR="00EB31FC" w:rsidRPr="0081694A" w:rsidRDefault="00EB31FC" w:rsidP="00A26193">
      <w:pPr>
        <w:pStyle w:val="Default"/>
        <w:numPr>
          <w:ilvl w:val="0"/>
          <w:numId w:val="4"/>
        </w:numPr>
        <w:jc w:val="both"/>
        <w:rPr>
          <w:rFonts w:asciiTheme="minorHAnsi" w:hAnsiTheme="minorHAnsi"/>
          <w:color w:val="auto"/>
          <w:sz w:val="22"/>
          <w:szCs w:val="22"/>
        </w:rPr>
      </w:pPr>
      <w:r w:rsidRPr="0081694A">
        <w:rPr>
          <w:rFonts w:asciiTheme="minorHAnsi" w:hAnsiTheme="minorHAnsi"/>
          <w:color w:val="auto"/>
          <w:sz w:val="22"/>
          <w:szCs w:val="22"/>
        </w:rPr>
        <w:t>Child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Protection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procedures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including</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joint</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investigation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procedures</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apply</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if</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necessary</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066227" w:rsidRPr="0081694A">
        <w:rPr>
          <w:rFonts w:asciiTheme="minorHAnsi" w:hAnsiTheme="minorHAnsi"/>
          <w:color w:val="auto"/>
          <w:sz w:val="22"/>
          <w:szCs w:val="22"/>
        </w:rPr>
        <w:t xml:space="preserve"> C</w:t>
      </w:r>
      <w:r w:rsidRPr="0081694A">
        <w:rPr>
          <w:rFonts w:asciiTheme="minorHAnsi" w:hAnsiTheme="minorHAnsi"/>
          <w:color w:val="auto"/>
          <w:sz w:val="22"/>
          <w:szCs w:val="22"/>
        </w:rPr>
        <w:t>hildren</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066227" w:rsidRPr="0081694A">
        <w:rPr>
          <w:rFonts w:asciiTheme="minorHAnsi" w:hAnsiTheme="minorHAnsi"/>
          <w:color w:val="auto"/>
          <w:sz w:val="22"/>
          <w:szCs w:val="22"/>
        </w:rPr>
        <w:t xml:space="preserve"> Disabilities Service </w:t>
      </w:r>
      <w:r w:rsidRPr="0081694A">
        <w:rPr>
          <w:rFonts w:asciiTheme="minorHAnsi" w:hAnsiTheme="minorHAnsi"/>
          <w:color w:val="auto"/>
          <w:sz w:val="22"/>
          <w:szCs w:val="22"/>
        </w:rPr>
        <w:t>will</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lead</w:t>
      </w:r>
      <w:r w:rsidR="00066227"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066227" w:rsidRPr="0081694A">
        <w:rPr>
          <w:rFonts w:asciiTheme="minorHAnsi" w:hAnsiTheme="minorHAnsi"/>
          <w:color w:val="auto"/>
          <w:sz w:val="22"/>
          <w:szCs w:val="22"/>
        </w:rPr>
        <w:t xml:space="preserve"> </w:t>
      </w:r>
      <w:r w:rsidR="0065626D" w:rsidRPr="0081694A">
        <w:rPr>
          <w:rFonts w:asciiTheme="minorHAnsi" w:hAnsiTheme="minorHAnsi"/>
          <w:color w:val="auto"/>
          <w:sz w:val="22"/>
          <w:szCs w:val="22"/>
        </w:rPr>
        <w:t xml:space="preserve">S47 </w:t>
      </w:r>
      <w:r w:rsidRPr="0081694A">
        <w:rPr>
          <w:rFonts w:asciiTheme="minorHAnsi" w:hAnsiTheme="minorHAnsi"/>
          <w:color w:val="auto"/>
          <w:sz w:val="22"/>
          <w:szCs w:val="22"/>
        </w:rPr>
        <w:t>enquiry</w:t>
      </w:r>
      <w:r w:rsidR="0065626D" w:rsidRPr="0081694A">
        <w:rPr>
          <w:rFonts w:asciiTheme="minorHAnsi" w:hAnsiTheme="minorHAnsi"/>
          <w:color w:val="auto"/>
          <w:sz w:val="22"/>
          <w:szCs w:val="22"/>
        </w:rPr>
        <w:t>.</w:t>
      </w:r>
    </w:p>
    <w:p w:rsidR="00EB31FC" w:rsidRPr="0081694A" w:rsidRDefault="00EB31FC" w:rsidP="00A26193">
      <w:pPr>
        <w:pStyle w:val="Default"/>
        <w:numPr>
          <w:ilvl w:val="0"/>
          <w:numId w:val="4"/>
        </w:numPr>
        <w:jc w:val="both"/>
        <w:rPr>
          <w:rFonts w:asciiTheme="minorHAnsi" w:hAnsiTheme="minorHAnsi"/>
          <w:color w:val="auto"/>
          <w:sz w:val="22"/>
          <w:szCs w:val="22"/>
        </w:rPr>
      </w:pPr>
      <w:r w:rsidRPr="0081694A">
        <w:rPr>
          <w:rFonts w:asciiTheme="minorHAnsi" w:hAnsiTheme="minorHAnsi"/>
          <w:color w:val="auto"/>
          <w:sz w:val="22"/>
          <w:szCs w:val="22"/>
        </w:rPr>
        <w:t>If</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there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are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non</w:t>
      </w:r>
      <w:r w:rsidR="0065626D" w:rsidRPr="0081694A">
        <w:rPr>
          <w:rFonts w:asciiTheme="minorHAnsi" w:hAnsiTheme="minorHAnsi"/>
          <w:color w:val="auto"/>
          <w:sz w:val="22"/>
          <w:szCs w:val="22"/>
        </w:rPr>
        <w:t>-</w:t>
      </w:r>
      <w:r w:rsidRPr="0081694A">
        <w:rPr>
          <w:rFonts w:asciiTheme="minorHAnsi" w:hAnsiTheme="minorHAnsi"/>
          <w:color w:val="auto"/>
          <w:sz w:val="22"/>
          <w:szCs w:val="22"/>
        </w:rPr>
        <w:t>disabled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siblings/children</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household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also</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potentially</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likely</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suffer</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significant</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harm</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65626D" w:rsidRPr="0081694A">
        <w:rPr>
          <w:rFonts w:asciiTheme="minorHAnsi" w:hAnsiTheme="minorHAnsi"/>
          <w:color w:val="auto"/>
          <w:sz w:val="22"/>
          <w:szCs w:val="22"/>
        </w:rPr>
        <w:t xml:space="preserve"> Children with Disabilities Service will undertake the assessment on siblings as well as the disabled child. </w:t>
      </w:r>
    </w:p>
    <w:p w:rsidR="00EB31FC" w:rsidRPr="0081694A" w:rsidRDefault="00EB31FC" w:rsidP="00A26193">
      <w:pPr>
        <w:pStyle w:val="Default"/>
        <w:numPr>
          <w:ilvl w:val="0"/>
          <w:numId w:val="4"/>
        </w:numPr>
        <w:jc w:val="both"/>
        <w:rPr>
          <w:rFonts w:asciiTheme="minorHAnsi" w:hAnsiTheme="minorHAnsi"/>
          <w:color w:val="auto"/>
          <w:sz w:val="22"/>
          <w:szCs w:val="22"/>
        </w:rPr>
      </w:pPr>
      <w:r w:rsidRPr="0081694A">
        <w:rPr>
          <w:rFonts w:asciiTheme="minorHAnsi" w:hAnsiTheme="minorHAnsi"/>
          <w:color w:val="auto"/>
          <w:sz w:val="22"/>
          <w:szCs w:val="22"/>
        </w:rPr>
        <w:t>All</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young</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people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subject</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same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statutory</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processes</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apply</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all</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without</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disability.</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It</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important</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young</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people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are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able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access</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required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expertise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ensure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their</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assessments</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resulting</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plans</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are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evidenced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based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likely</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successful.</w:t>
      </w:r>
    </w:p>
    <w:p w:rsidR="00EB31FC" w:rsidRPr="0081694A" w:rsidRDefault="00EB31FC" w:rsidP="00A26193">
      <w:pPr>
        <w:pStyle w:val="Default"/>
        <w:numPr>
          <w:ilvl w:val="0"/>
          <w:numId w:val="4"/>
        </w:numPr>
        <w:jc w:val="both"/>
        <w:rPr>
          <w:rFonts w:asciiTheme="minorHAnsi" w:hAnsiTheme="minorHAnsi"/>
          <w:color w:val="auto"/>
          <w:sz w:val="22"/>
          <w:szCs w:val="22"/>
        </w:rPr>
      </w:pPr>
      <w:r w:rsidRPr="0081694A">
        <w:rPr>
          <w:rFonts w:asciiTheme="minorHAnsi" w:hAnsiTheme="minorHAnsi"/>
          <w:color w:val="auto"/>
          <w:sz w:val="22"/>
          <w:szCs w:val="22"/>
        </w:rPr>
        <w:t>Some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young</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people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able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access</w:t>
      </w:r>
      <w:r w:rsidR="0065626D" w:rsidRPr="0081694A">
        <w:rPr>
          <w:rFonts w:asciiTheme="minorHAnsi" w:hAnsiTheme="minorHAnsi"/>
          <w:color w:val="auto"/>
          <w:sz w:val="22"/>
          <w:szCs w:val="22"/>
        </w:rPr>
        <w:t xml:space="preserve"> s</w:t>
      </w:r>
      <w:r w:rsidRPr="0081694A">
        <w:rPr>
          <w:rFonts w:asciiTheme="minorHAnsi" w:hAnsiTheme="minorHAnsi"/>
          <w:color w:val="auto"/>
          <w:sz w:val="22"/>
          <w:szCs w:val="22"/>
        </w:rPr>
        <w:t>pecialist</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services</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pending</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their</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assessment</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outcomes.</w:t>
      </w:r>
    </w:p>
    <w:p w:rsidR="0065626D" w:rsidRPr="0081694A" w:rsidRDefault="0065626D"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Some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young</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people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able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access</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Direct</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Payments</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prefer</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manage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their</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identified</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care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package</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this</w:t>
      </w:r>
      <w:r w:rsidR="0065626D" w:rsidRPr="0081694A">
        <w:rPr>
          <w:rFonts w:asciiTheme="minorHAnsi" w:hAnsiTheme="minorHAnsi"/>
          <w:color w:val="auto"/>
          <w:sz w:val="22"/>
          <w:szCs w:val="22"/>
        </w:rPr>
        <w:t xml:space="preserve"> </w:t>
      </w:r>
      <w:r w:rsidRPr="0081694A">
        <w:rPr>
          <w:rFonts w:asciiTheme="minorHAnsi" w:hAnsiTheme="minorHAnsi"/>
          <w:color w:val="auto"/>
          <w:sz w:val="22"/>
          <w:szCs w:val="22"/>
        </w:rPr>
        <w:t>way;</w:t>
      </w:r>
    </w:p>
    <w:p w:rsidR="0065626D" w:rsidRPr="0081694A" w:rsidRDefault="0065626D" w:rsidP="00A26193">
      <w:pPr>
        <w:pStyle w:val="Default"/>
        <w:jc w:val="both"/>
        <w:rPr>
          <w:rFonts w:asciiTheme="minorHAnsi" w:hAnsiTheme="minorHAnsi"/>
          <w:b/>
          <w:bCs/>
          <w:color w:val="auto"/>
          <w:sz w:val="22"/>
          <w:szCs w:val="22"/>
        </w:rPr>
      </w:pPr>
    </w:p>
    <w:p w:rsidR="00EB31FC" w:rsidRPr="0081694A" w:rsidRDefault="00EB31FC" w:rsidP="00A26193">
      <w:pPr>
        <w:pStyle w:val="Default"/>
        <w:jc w:val="both"/>
        <w:rPr>
          <w:rFonts w:asciiTheme="minorHAnsi" w:hAnsiTheme="minorHAnsi"/>
          <w:b/>
          <w:bCs/>
          <w:color w:val="auto"/>
          <w:sz w:val="22"/>
          <w:szCs w:val="22"/>
        </w:rPr>
      </w:pPr>
      <w:r w:rsidRPr="0081694A">
        <w:rPr>
          <w:rFonts w:asciiTheme="minorHAnsi" w:hAnsiTheme="minorHAnsi"/>
          <w:b/>
          <w:bCs/>
          <w:color w:val="auto"/>
          <w:sz w:val="22"/>
          <w:szCs w:val="22"/>
        </w:rPr>
        <w:t>A</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Direct</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Payment</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can</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be</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made</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to:</w:t>
      </w:r>
    </w:p>
    <w:p w:rsidR="00B00A3B" w:rsidRPr="0081694A" w:rsidRDefault="00B00A3B" w:rsidP="00A26193">
      <w:pPr>
        <w:pStyle w:val="Default"/>
        <w:jc w:val="both"/>
        <w:rPr>
          <w:rFonts w:asciiTheme="minorHAnsi" w:hAnsiTheme="minorHAnsi"/>
          <w:color w:val="auto"/>
          <w:sz w:val="22"/>
          <w:szCs w:val="22"/>
        </w:rPr>
      </w:pPr>
    </w:p>
    <w:p w:rsidR="00EB31FC" w:rsidRPr="0081694A" w:rsidRDefault="00B00A3B" w:rsidP="00A26193">
      <w:pPr>
        <w:pStyle w:val="Default"/>
        <w:numPr>
          <w:ilvl w:val="0"/>
          <w:numId w:val="5"/>
        </w:numPr>
        <w:jc w:val="both"/>
        <w:rPr>
          <w:rFonts w:asciiTheme="minorHAnsi" w:hAnsiTheme="minorHAnsi"/>
          <w:color w:val="auto"/>
          <w:sz w:val="22"/>
          <w:szCs w:val="22"/>
        </w:rPr>
      </w:pPr>
      <w:r w:rsidRPr="0081694A">
        <w:rPr>
          <w:rFonts w:asciiTheme="minorHAnsi" w:hAnsiTheme="minorHAnsi"/>
          <w:color w:val="auto"/>
          <w:sz w:val="22"/>
          <w:szCs w:val="22"/>
        </w:rPr>
        <w:t xml:space="preserve">A </w:t>
      </w:r>
      <w:r w:rsidR="00EB31FC" w:rsidRPr="0081694A">
        <w:rPr>
          <w:rFonts w:asciiTheme="minorHAnsi" w:hAnsiTheme="minorHAnsi"/>
          <w:color w:val="auto"/>
          <w:sz w:val="22"/>
          <w:szCs w:val="22"/>
        </w:rPr>
        <w:t>person</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with</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a</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parental</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responsibility</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for</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a</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disabled</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child</w:t>
      </w:r>
    </w:p>
    <w:p w:rsidR="00EB31FC" w:rsidRPr="0081694A" w:rsidRDefault="00B00A3B" w:rsidP="00A26193">
      <w:pPr>
        <w:pStyle w:val="Default"/>
        <w:numPr>
          <w:ilvl w:val="0"/>
          <w:numId w:val="5"/>
        </w:numPr>
        <w:jc w:val="both"/>
        <w:rPr>
          <w:rFonts w:asciiTheme="minorHAnsi" w:hAnsiTheme="minorHAnsi"/>
          <w:color w:val="auto"/>
          <w:sz w:val="22"/>
          <w:szCs w:val="22"/>
        </w:rPr>
      </w:pPr>
      <w:r w:rsidRPr="0081694A">
        <w:rPr>
          <w:rFonts w:asciiTheme="minorHAnsi" w:hAnsiTheme="minorHAnsi"/>
          <w:color w:val="auto"/>
          <w:sz w:val="22"/>
          <w:szCs w:val="22"/>
        </w:rPr>
        <w:t xml:space="preserve">A </w:t>
      </w:r>
      <w:r w:rsidR="00EB31FC" w:rsidRPr="0081694A">
        <w:rPr>
          <w:rFonts w:asciiTheme="minorHAnsi" w:hAnsiTheme="minorHAnsi"/>
          <w:color w:val="auto"/>
          <w:sz w:val="22"/>
          <w:szCs w:val="22"/>
        </w:rPr>
        <w:t>disabled</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child</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age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16</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or</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17</w:t>
      </w:r>
    </w:p>
    <w:p w:rsidR="00B00A3B" w:rsidRPr="0081694A" w:rsidRDefault="00B00A3B"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The</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assessment</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should</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include</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view</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FD1CC3" w:rsidRPr="0081694A">
        <w:rPr>
          <w:rFonts w:asciiTheme="minorHAnsi" w:hAnsiTheme="minorHAnsi"/>
          <w:color w:val="auto"/>
          <w:sz w:val="22"/>
          <w:szCs w:val="22"/>
        </w:rPr>
        <w:t xml:space="preserve"> the carers</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(Breaks</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for</w:t>
      </w:r>
      <w:r w:rsidR="00B00A3B" w:rsidRPr="0081694A">
        <w:rPr>
          <w:rFonts w:asciiTheme="minorHAnsi" w:hAnsiTheme="minorHAnsi"/>
          <w:color w:val="auto"/>
          <w:sz w:val="22"/>
          <w:szCs w:val="22"/>
        </w:rPr>
        <w:t xml:space="preserve"> C</w:t>
      </w:r>
      <w:r w:rsidRPr="0081694A">
        <w:rPr>
          <w:rFonts w:asciiTheme="minorHAnsi" w:hAnsiTheme="minorHAnsi"/>
          <w:color w:val="auto"/>
          <w:sz w:val="22"/>
          <w:szCs w:val="22"/>
        </w:rPr>
        <w:t>arers</w:t>
      </w:r>
      <w:r w:rsidR="00B00A3B" w:rsidRPr="0081694A">
        <w:rPr>
          <w:rFonts w:asciiTheme="minorHAnsi" w:hAnsiTheme="minorHAnsi"/>
          <w:color w:val="auto"/>
          <w:sz w:val="22"/>
          <w:szCs w:val="22"/>
        </w:rPr>
        <w:t xml:space="preserve"> A</w:t>
      </w:r>
      <w:r w:rsidRPr="0081694A">
        <w:rPr>
          <w:rFonts w:asciiTheme="minorHAnsi" w:hAnsiTheme="minorHAnsi"/>
          <w:color w:val="auto"/>
          <w:sz w:val="22"/>
          <w:szCs w:val="22"/>
        </w:rPr>
        <w:t>ct</w:t>
      </w:r>
      <w:r w:rsidR="00B00A3B" w:rsidRPr="0081694A">
        <w:rPr>
          <w:rFonts w:asciiTheme="minorHAnsi" w:hAnsiTheme="minorHAnsi"/>
          <w:color w:val="auto"/>
          <w:sz w:val="22"/>
          <w:szCs w:val="22"/>
        </w:rPr>
        <w:t xml:space="preserve"> 2010).</w:t>
      </w:r>
    </w:p>
    <w:p w:rsidR="00B00A3B" w:rsidRPr="0081694A" w:rsidRDefault="00B00A3B"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A</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carer’s</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assessment</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disabled</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p>
    <w:p w:rsidR="00B00A3B" w:rsidRPr="0081694A" w:rsidRDefault="00B00A3B"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In</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undertaking</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assessments</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disabled</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their</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families</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we</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must:</w:t>
      </w:r>
    </w:p>
    <w:p w:rsidR="00EB31FC" w:rsidRPr="0081694A" w:rsidRDefault="00B00A3B" w:rsidP="00A26193">
      <w:pPr>
        <w:pStyle w:val="Default"/>
        <w:numPr>
          <w:ilvl w:val="0"/>
          <w:numId w:val="6"/>
        </w:numPr>
        <w:jc w:val="both"/>
        <w:rPr>
          <w:rFonts w:asciiTheme="minorHAnsi" w:hAnsiTheme="minorHAnsi"/>
          <w:color w:val="auto"/>
          <w:sz w:val="22"/>
          <w:szCs w:val="22"/>
        </w:rPr>
      </w:pPr>
      <w:r w:rsidRPr="0081694A">
        <w:rPr>
          <w:rFonts w:asciiTheme="minorHAnsi" w:hAnsiTheme="minorHAnsi"/>
          <w:color w:val="auto"/>
          <w:sz w:val="22"/>
          <w:szCs w:val="22"/>
        </w:rPr>
        <w:t xml:space="preserve"> H</w:t>
      </w:r>
      <w:r w:rsidR="00EB31FC" w:rsidRPr="0081694A">
        <w:rPr>
          <w:rFonts w:asciiTheme="minorHAnsi" w:hAnsiTheme="minorHAnsi"/>
          <w:color w:val="auto"/>
          <w:sz w:val="22"/>
          <w:szCs w:val="22"/>
        </w:rPr>
        <w:t>ave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regard</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to</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the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needs</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of</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those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carers</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who</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would</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be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unable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to</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continue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to</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provide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care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unless</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breaks</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from</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caring</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were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given</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to</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them;</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and</w:t>
      </w:r>
    </w:p>
    <w:p w:rsidR="00EB31FC" w:rsidRPr="0081694A" w:rsidRDefault="00B00A3B" w:rsidP="00A26193">
      <w:pPr>
        <w:pStyle w:val="Default"/>
        <w:numPr>
          <w:ilvl w:val="0"/>
          <w:numId w:val="6"/>
        </w:numPr>
        <w:jc w:val="both"/>
        <w:rPr>
          <w:rFonts w:asciiTheme="minorHAnsi" w:hAnsiTheme="minorHAnsi"/>
          <w:color w:val="auto"/>
          <w:sz w:val="22"/>
          <w:szCs w:val="22"/>
        </w:rPr>
      </w:pPr>
      <w:r w:rsidRPr="0081694A">
        <w:rPr>
          <w:rFonts w:asciiTheme="minorHAnsi" w:hAnsiTheme="minorHAnsi"/>
          <w:color w:val="auto"/>
          <w:sz w:val="22"/>
          <w:szCs w:val="22"/>
        </w:rPr>
        <w:t>H</w:t>
      </w:r>
      <w:r w:rsidR="00EB31FC" w:rsidRPr="0081694A">
        <w:rPr>
          <w:rFonts w:asciiTheme="minorHAnsi" w:hAnsiTheme="minorHAnsi"/>
          <w:color w:val="auto"/>
          <w:sz w:val="22"/>
          <w:szCs w:val="22"/>
        </w:rPr>
        <w:t>ave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regard</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to</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the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needs</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of</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those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carers</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who</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would</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be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able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to</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provide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care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for</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their</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disabled</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child</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more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effectively</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if</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breaks</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from</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caring</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were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given</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to</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them</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to</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allow</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them</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to—</w:t>
      </w:r>
    </w:p>
    <w:p w:rsidR="00B00A3B" w:rsidRPr="0081694A" w:rsidRDefault="00B00A3B" w:rsidP="00A26193">
      <w:pPr>
        <w:pStyle w:val="Default"/>
        <w:ind w:left="720"/>
        <w:jc w:val="both"/>
        <w:rPr>
          <w:rFonts w:asciiTheme="minorHAnsi" w:hAnsiTheme="minorHAnsi"/>
          <w:color w:val="auto"/>
          <w:sz w:val="22"/>
          <w:szCs w:val="22"/>
        </w:rPr>
      </w:pPr>
    </w:p>
    <w:p w:rsidR="00EB31FC" w:rsidRPr="0081694A" w:rsidRDefault="00B00A3B" w:rsidP="00045C28">
      <w:pPr>
        <w:pStyle w:val="Default"/>
        <w:jc w:val="both"/>
        <w:rPr>
          <w:rFonts w:asciiTheme="minorHAnsi" w:hAnsiTheme="minorHAnsi"/>
          <w:color w:val="auto"/>
          <w:sz w:val="22"/>
          <w:szCs w:val="22"/>
        </w:rPr>
      </w:pPr>
      <w:r w:rsidRPr="0081694A">
        <w:rPr>
          <w:rFonts w:asciiTheme="minorHAnsi" w:hAnsiTheme="minorHAnsi"/>
          <w:color w:val="auto"/>
          <w:sz w:val="22"/>
          <w:szCs w:val="22"/>
        </w:rPr>
        <w:t>U</w:t>
      </w:r>
      <w:r w:rsidR="00EB31FC" w:rsidRPr="0081694A">
        <w:rPr>
          <w:rFonts w:asciiTheme="minorHAnsi" w:hAnsiTheme="minorHAnsi"/>
          <w:color w:val="auto"/>
          <w:sz w:val="22"/>
          <w:szCs w:val="22"/>
        </w:rPr>
        <w:t>ndertake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education,</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training</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or</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any</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regular</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leisure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activity,</w:t>
      </w:r>
    </w:p>
    <w:p w:rsidR="00EB31FC" w:rsidRPr="0081694A" w:rsidRDefault="00B00A3B"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M</w:t>
      </w:r>
      <w:r w:rsidR="00EB31FC" w:rsidRPr="0081694A">
        <w:rPr>
          <w:rFonts w:asciiTheme="minorHAnsi" w:hAnsiTheme="minorHAnsi"/>
          <w:color w:val="auto"/>
          <w:sz w:val="22"/>
          <w:szCs w:val="22"/>
        </w:rPr>
        <w:t>eet</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the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needs</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of</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other</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children</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in</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the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family</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more</w:t>
      </w:r>
      <w:r w:rsidRPr="0081694A">
        <w:rPr>
          <w:rFonts w:asciiTheme="minorHAnsi" w:hAnsiTheme="minorHAnsi"/>
          <w:color w:val="auto"/>
          <w:sz w:val="22"/>
          <w:szCs w:val="22"/>
        </w:rPr>
        <w:t xml:space="preserve"> </w:t>
      </w:r>
      <w:r w:rsidR="00FD1CC3" w:rsidRPr="0081694A">
        <w:rPr>
          <w:rFonts w:asciiTheme="minorHAnsi" w:hAnsiTheme="minorHAnsi"/>
          <w:color w:val="auto"/>
          <w:sz w:val="22"/>
          <w:szCs w:val="22"/>
        </w:rPr>
        <w:t>effectively</w:t>
      </w:r>
    </w:p>
    <w:p w:rsidR="00B2628C" w:rsidRPr="0081694A" w:rsidRDefault="00B2628C" w:rsidP="00FD1CC3">
      <w:pPr>
        <w:pStyle w:val="Default"/>
        <w:jc w:val="both"/>
        <w:rPr>
          <w:rFonts w:asciiTheme="minorHAnsi" w:hAnsiTheme="minorHAnsi"/>
          <w:color w:val="auto"/>
          <w:sz w:val="22"/>
          <w:szCs w:val="22"/>
        </w:rPr>
      </w:pPr>
    </w:p>
    <w:p w:rsidR="00B2628C" w:rsidRPr="0081694A" w:rsidRDefault="00B2628C" w:rsidP="00FD1CC3">
      <w:pPr>
        <w:pStyle w:val="Default"/>
        <w:jc w:val="both"/>
        <w:rPr>
          <w:rFonts w:asciiTheme="minorHAnsi" w:hAnsiTheme="minorHAnsi"/>
          <w:color w:val="auto"/>
          <w:sz w:val="22"/>
          <w:szCs w:val="22"/>
        </w:rPr>
      </w:pPr>
    </w:p>
    <w:p w:rsidR="007838F6" w:rsidRPr="0081694A" w:rsidRDefault="007838F6" w:rsidP="00FD1CC3">
      <w:pPr>
        <w:pStyle w:val="Default"/>
        <w:jc w:val="both"/>
        <w:rPr>
          <w:rFonts w:asciiTheme="minorHAnsi" w:hAnsiTheme="minorHAnsi"/>
          <w:color w:val="auto"/>
          <w:sz w:val="22"/>
          <w:szCs w:val="22"/>
        </w:rPr>
      </w:pPr>
    </w:p>
    <w:p w:rsidR="00B2628C" w:rsidRPr="0081694A" w:rsidRDefault="00B2628C" w:rsidP="00FD1CC3">
      <w:pPr>
        <w:pStyle w:val="Default"/>
        <w:jc w:val="both"/>
        <w:rPr>
          <w:rFonts w:asciiTheme="minorHAnsi" w:hAnsiTheme="minorHAnsi"/>
          <w:b/>
          <w:color w:val="auto"/>
          <w:sz w:val="22"/>
          <w:szCs w:val="22"/>
        </w:rPr>
      </w:pPr>
      <w:r w:rsidRPr="0081694A">
        <w:rPr>
          <w:rFonts w:asciiTheme="minorHAnsi" w:hAnsiTheme="minorHAnsi"/>
          <w:b/>
          <w:color w:val="auto"/>
          <w:sz w:val="22"/>
          <w:szCs w:val="22"/>
        </w:rPr>
        <w:t>What are Direct Payments?</w:t>
      </w:r>
    </w:p>
    <w:p w:rsidR="00B2628C" w:rsidRPr="0081694A" w:rsidRDefault="00B2628C" w:rsidP="00FD1CC3">
      <w:pPr>
        <w:pStyle w:val="Default"/>
        <w:jc w:val="both"/>
        <w:rPr>
          <w:rFonts w:asciiTheme="minorHAnsi" w:hAnsiTheme="minorHAnsi"/>
          <w:color w:val="auto"/>
          <w:sz w:val="22"/>
          <w:szCs w:val="22"/>
        </w:rPr>
      </w:pPr>
    </w:p>
    <w:p w:rsidR="00B2628C" w:rsidRPr="0081694A" w:rsidRDefault="00B2628C"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 xml:space="preserve">A Direct payment is money given to parents/carers or young people, by the authority to enable them to buy in support that is assessed as being needed. This is instead of the authority providing that support through their own services i.e. Residential Care or outreach services. Direct payments do not affect benefits. </w:t>
      </w:r>
    </w:p>
    <w:p w:rsidR="00B2628C" w:rsidRPr="0081694A" w:rsidRDefault="00B2628C" w:rsidP="00FD1CC3">
      <w:pPr>
        <w:pStyle w:val="Default"/>
        <w:jc w:val="both"/>
        <w:rPr>
          <w:rFonts w:asciiTheme="minorHAnsi" w:hAnsiTheme="minorHAnsi"/>
          <w:color w:val="auto"/>
          <w:sz w:val="22"/>
          <w:szCs w:val="22"/>
        </w:rPr>
      </w:pPr>
    </w:p>
    <w:p w:rsidR="00B2628C" w:rsidRPr="0081694A" w:rsidRDefault="00B2628C" w:rsidP="00FD1CC3">
      <w:pPr>
        <w:pStyle w:val="Default"/>
        <w:jc w:val="both"/>
        <w:rPr>
          <w:rFonts w:asciiTheme="minorHAnsi" w:hAnsiTheme="minorHAnsi"/>
          <w:b/>
          <w:color w:val="auto"/>
          <w:sz w:val="22"/>
          <w:szCs w:val="22"/>
        </w:rPr>
      </w:pPr>
      <w:r w:rsidRPr="0081694A">
        <w:rPr>
          <w:rFonts w:asciiTheme="minorHAnsi" w:hAnsiTheme="minorHAnsi"/>
          <w:b/>
          <w:color w:val="auto"/>
          <w:sz w:val="22"/>
          <w:szCs w:val="22"/>
        </w:rPr>
        <w:t xml:space="preserve">Who can </w:t>
      </w:r>
      <w:r w:rsidR="004E0F59" w:rsidRPr="0081694A">
        <w:rPr>
          <w:rFonts w:asciiTheme="minorHAnsi" w:hAnsiTheme="minorHAnsi"/>
          <w:b/>
          <w:color w:val="auto"/>
          <w:sz w:val="22"/>
          <w:szCs w:val="22"/>
        </w:rPr>
        <w:t xml:space="preserve">get </w:t>
      </w:r>
      <w:proofErr w:type="gramStart"/>
      <w:r w:rsidR="004E0F59" w:rsidRPr="0081694A">
        <w:rPr>
          <w:rFonts w:asciiTheme="minorHAnsi" w:hAnsiTheme="minorHAnsi"/>
          <w:b/>
          <w:color w:val="auto"/>
          <w:sz w:val="22"/>
          <w:szCs w:val="22"/>
        </w:rPr>
        <w:t>Direct</w:t>
      </w:r>
      <w:proofErr w:type="gramEnd"/>
      <w:r w:rsidR="004E0F59" w:rsidRPr="0081694A">
        <w:rPr>
          <w:rFonts w:asciiTheme="minorHAnsi" w:hAnsiTheme="minorHAnsi"/>
          <w:b/>
          <w:color w:val="auto"/>
          <w:sz w:val="22"/>
          <w:szCs w:val="22"/>
        </w:rPr>
        <w:t xml:space="preserve"> payments?</w:t>
      </w:r>
    </w:p>
    <w:p w:rsidR="004E0F59" w:rsidRPr="0081694A" w:rsidRDefault="004E0F59" w:rsidP="00FD1CC3">
      <w:pPr>
        <w:pStyle w:val="Default"/>
        <w:jc w:val="both"/>
        <w:rPr>
          <w:rFonts w:asciiTheme="minorHAnsi" w:hAnsiTheme="minorHAnsi"/>
          <w:color w:val="auto"/>
          <w:sz w:val="22"/>
          <w:szCs w:val="22"/>
        </w:rPr>
      </w:pPr>
    </w:p>
    <w:p w:rsidR="004E0F59" w:rsidRPr="0081694A" w:rsidRDefault="004E0F59"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Those who have been assessed as meeting the criteria for disabled Children’s Specialist Services and are –</w:t>
      </w:r>
    </w:p>
    <w:p w:rsidR="004E0F59" w:rsidRPr="0081694A" w:rsidRDefault="004E0F59" w:rsidP="00FD1CC3">
      <w:pPr>
        <w:pStyle w:val="Default"/>
        <w:jc w:val="both"/>
        <w:rPr>
          <w:rFonts w:asciiTheme="minorHAnsi" w:hAnsiTheme="minorHAnsi"/>
          <w:color w:val="auto"/>
          <w:sz w:val="22"/>
          <w:szCs w:val="22"/>
        </w:rPr>
      </w:pPr>
    </w:p>
    <w:p w:rsidR="004E0F59" w:rsidRPr="0081694A" w:rsidRDefault="004E0F59"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Parents of a disabled child under 18</w:t>
      </w:r>
    </w:p>
    <w:p w:rsidR="004E0F59" w:rsidRPr="0081694A" w:rsidRDefault="004E0F59" w:rsidP="00FD1CC3">
      <w:pPr>
        <w:pStyle w:val="Default"/>
        <w:jc w:val="both"/>
        <w:rPr>
          <w:rFonts w:asciiTheme="minorHAnsi" w:hAnsiTheme="minorHAnsi"/>
          <w:color w:val="auto"/>
          <w:sz w:val="22"/>
          <w:szCs w:val="22"/>
        </w:rPr>
      </w:pPr>
    </w:p>
    <w:p w:rsidR="004E0F59" w:rsidRPr="0081694A" w:rsidRDefault="004E0F59"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Disabled young people (16 -18)</w:t>
      </w:r>
    </w:p>
    <w:p w:rsidR="004E0F59" w:rsidRPr="0081694A" w:rsidRDefault="004E0F59" w:rsidP="00FD1CC3">
      <w:pPr>
        <w:pStyle w:val="Default"/>
        <w:jc w:val="both"/>
        <w:rPr>
          <w:rFonts w:asciiTheme="minorHAnsi" w:hAnsiTheme="minorHAnsi"/>
          <w:color w:val="auto"/>
          <w:sz w:val="22"/>
          <w:szCs w:val="22"/>
        </w:rPr>
      </w:pPr>
    </w:p>
    <w:p w:rsidR="004E0F59" w:rsidRPr="0081694A" w:rsidRDefault="004E0F59"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How often are Direct Payments made?</w:t>
      </w:r>
    </w:p>
    <w:p w:rsidR="004E0F59" w:rsidRPr="0081694A" w:rsidRDefault="004E0F59" w:rsidP="00FD1CC3">
      <w:pPr>
        <w:pStyle w:val="Default"/>
        <w:jc w:val="both"/>
        <w:rPr>
          <w:rFonts w:asciiTheme="minorHAnsi" w:hAnsiTheme="minorHAnsi"/>
          <w:color w:val="auto"/>
          <w:sz w:val="22"/>
          <w:szCs w:val="22"/>
        </w:rPr>
      </w:pPr>
    </w:p>
    <w:p w:rsidR="004E0F59" w:rsidRPr="0081694A" w:rsidRDefault="004E0F59"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 xml:space="preserve">Direct payments are paid 4 weekly in advance into a bank account or building account specifically set up for this purpose, as a one of payment or on a weekly basis. If the direct payment is assessed as being needed at key times </w:t>
      </w:r>
      <w:r w:rsidR="009D1327" w:rsidRPr="0081694A">
        <w:rPr>
          <w:rFonts w:asciiTheme="minorHAnsi" w:hAnsiTheme="minorHAnsi"/>
          <w:color w:val="auto"/>
          <w:sz w:val="22"/>
          <w:szCs w:val="22"/>
        </w:rPr>
        <w:t>e.g.</w:t>
      </w:r>
      <w:r w:rsidRPr="0081694A">
        <w:rPr>
          <w:rFonts w:asciiTheme="minorHAnsi" w:hAnsiTheme="minorHAnsi"/>
          <w:color w:val="auto"/>
          <w:sz w:val="22"/>
          <w:szCs w:val="22"/>
        </w:rPr>
        <w:t xml:space="preserve"> school holidays</w:t>
      </w:r>
      <w:r w:rsidR="009D1327" w:rsidRPr="0081694A">
        <w:rPr>
          <w:rFonts w:asciiTheme="minorHAnsi" w:hAnsiTheme="minorHAnsi"/>
          <w:color w:val="auto"/>
          <w:sz w:val="22"/>
          <w:szCs w:val="22"/>
        </w:rPr>
        <w:t>, then payment will be made accordingly.</w:t>
      </w:r>
    </w:p>
    <w:p w:rsidR="009D1327" w:rsidRPr="0081694A" w:rsidRDefault="009D1327" w:rsidP="00FD1CC3">
      <w:pPr>
        <w:pStyle w:val="Default"/>
        <w:jc w:val="both"/>
        <w:rPr>
          <w:rFonts w:asciiTheme="minorHAnsi" w:hAnsiTheme="minorHAnsi"/>
          <w:color w:val="auto"/>
          <w:sz w:val="22"/>
          <w:szCs w:val="22"/>
        </w:rPr>
      </w:pPr>
    </w:p>
    <w:p w:rsidR="009D1327" w:rsidRPr="0081694A" w:rsidRDefault="009D1327" w:rsidP="00FD1CC3">
      <w:pPr>
        <w:pStyle w:val="Default"/>
        <w:jc w:val="both"/>
        <w:rPr>
          <w:rFonts w:asciiTheme="minorHAnsi" w:hAnsiTheme="minorHAnsi"/>
          <w:color w:val="auto"/>
          <w:sz w:val="22"/>
          <w:szCs w:val="22"/>
        </w:rPr>
      </w:pPr>
    </w:p>
    <w:p w:rsidR="009D1327" w:rsidRPr="0081694A" w:rsidRDefault="009D1327" w:rsidP="00FD1CC3">
      <w:pPr>
        <w:pStyle w:val="Default"/>
        <w:jc w:val="both"/>
        <w:rPr>
          <w:rFonts w:asciiTheme="minorHAnsi" w:hAnsiTheme="minorHAnsi"/>
          <w:color w:val="auto"/>
          <w:sz w:val="22"/>
          <w:szCs w:val="22"/>
        </w:rPr>
      </w:pPr>
    </w:p>
    <w:p w:rsidR="009D1327" w:rsidRPr="0081694A" w:rsidRDefault="009D1327" w:rsidP="00FD1CC3">
      <w:pPr>
        <w:pStyle w:val="Default"/>
        <w:jc w:val="both"/>
        <w:rPr>
          <w:rFonts w:asciiTheme="minorHAnsi" w:hAnsiTheme="minorHAnsi"/>
          <w:b/>
          <w:color w:val="auto"/>
          <w:sz w:val="22"/>
          <w:szCs w:val="22"/>
        </w:rPr>
      </w:pPr>
      <w:r w:rsidRPr="0081694A">
        <w:rPr>
          <w:rFonts w:asciiTheme="minorHAnsi" w:hAnsiTheme="minorHAnsi"/>
          <w:b/>
          <w:color w:val="auto"/>
          <w:sz w:val="22"/>
          <w:szCs w:val="22"/>
        </w:rPr>
        <w:t>What is the process?</w:t>
      </w:r>
    </w:p>
    <w:p w:rsidR="00BE5787" w:rsidRPr="0081694A" w:rsidRDefault="00BE5787" w:rsidP="00FD1CC3">
      <w:pPr>
        <w:pStyle w:val="Default"/>
        <w:jc w:val="both"/>
        <w:rPr>
          <w:rFonts w:asciiTheme="minorHAnsi" w:hAnsiTheme="minorHAnsi"/>
          <w:color w:val="auto"/>
          <w:sz w:val="22"/>
          <w:szCs w:val="22"/>
        </w:rPr>
      </w:pPr>
    </w:p>
    <w:p w:rsidR="00BE5787" w:rsidRPr="0081694A" w:rsidRDefault="00BE5787"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The child’s and /or family’s needs are first assessed by a Social worker. If the child meets the criteria for the Children with Disabilities Social work team they will complete the assessment. For children who do not meet the criteria the assessment will be completed by a Locality social worker.</w:t>
      </w:r>
    </w:p>
    <w:p w:rsidR="00BE5787" w:rsidRPr="0081694A" w:rsidRDefault="00BE5787" w:rsidP="00FD1CC3">
      <w:pPr>
        <w:pStyle w:val="Default"/>
        <w:jc w:val="both"/>
        <w:rPr>
          <w:rFonts w:asciiTheme="minorHAnsi" w:hAnsiTheme="minorHAnsi"/>
          <w:color w:val="auto"/>
          <w:sz w:val="22"/>
          <w:szCs w:val="22"/>
        </w:rPr>
      </w:pPr>
    </w:p>
    <w:p w:rsidR="00BE5787" w:rsidRPr="0081694A" w:rsidRDefault="00BE5787" w:rsidP="00FD1CC3">
      <w:pPr>
        <w:pStyle w:val="Default"/>
        <w:jc w:val="both"/>
        <w:rPr>
          <w:rFonts w:asciiTheme="minorHAnsi" w:hAnsiTheme="minorHAnsi"/>
          <w:color w:val="auto"/>
          <w:sz w:val="22"/>
          <w:szCs w:val="22"/>
        </w:rPr>
      </w:pPr>
    </w:p>
    <w:p w:rsidR="00C00812" w:rsidRPr="0081694A" w:rsidRDefault="00D450B5" w:rsidP="00C00812">
      <w:pPr>
        <w:pStyle w:val="Default"/>
        <w:jc w:val="both"/>
        <w:rPr>
          <w:rFonts w:asciiTheme="minorHAnsi" w:hAnsiTheme="minorHAnsi"/>
          <w:color w:val="auto"/>
          <w:sz w:val="22"/>
          <w:szCs w:val="22"/>
        </w:rPr>
      </w:pPr>
      <w:r w:rsidRPr="0081694A">
        <w:rPr>
          <w:rFonts w:asciiTheme="minorHAnsi" w:hAnsiTheme="minorHAnsi"/>
          <w:color w:val="auto"/>
          <w:sz w:val="22"/>
          <w:szCs w:val="22"/>
        </w:rPr>
        <w:t>I</w:t>
      </w:r>
      <w:r w:rsidR="00C00812" w:rsidRPr="0081694A">
        <w:rPr>
          <w:rFonts w:asciiTheme="minorHAnsi" w:hAnsiTheme="minorHAnsi"/>
          <w:color w:val="auto"/>
          <w:sz w:val="22"/>
          <w:szCs w:val="22"/>
        </w:rPr>
        <w:t xml:space="preserve">n addition to completing a Social </w:t>
      </w:r>
      <w:r w:rsidRPr="0081694A">
        <w:rPr>
          <w:rFonts w:asciiTheme="minorHAnsi" w:hAnsiTheme="minorHAnsi"/>
          <w:color w:val="auto"/>
          <w:sz w:val="22"/>
          <w:szCs w:val="22"/>
        </w:rPr>
        <w:t>Work Assessment of Need</w:t>
      </w:r>
      <w:r w:rsidR="006E5438" w:rsidRPr="0081694A">
        <w:rPr>
          <w:rFonts w:asciiTheme="minorHAnsi" w:hAnsiTheme="minorHAnsi"/>
          <w:color w:val="auto"/>
          <w:sz w:val="22"/>
          <w:szCs w:val="22"/>
        </w:rPr>
        <w:t>, they will also make an assessment as to whether the parent / carer or young person is willing and able to administer direct payments.</w:t>
      </w:r>
    </w:p>
    <w:p w:rsidR="006E5438" w:rsidRPr="0081694A" w:rsidRDefault="006E5438" w:rsidP="00C00812">
      <w:pPr>
        <w:pStyle w:val="Default"/>
        <w:jc w:val="both"/>
        <w:rPr>
          <w:rFonts w:asciiTheme="minorHAnsi" w:hAnsiTheme="minorHAnsi"/>
          <w:color w:val="auto"/>
          <w:sz w:val="22"/>
          <w:szCs w:val="22"/>
        </w:rPr>
      </w:pPr>
    </w:p>
    <w:p w:rsidR="006E5438" w:rsidRPr="0081694A" w:rsidRDefault="006E5438" w:rsidP="00C00812">
      <w:pPr>
        <w:pStyle w:val="Default"/>
        <w:jc w:val="both"/>
        <w:rPr>
          <w:rFonts w:asciiTheme="minorHAnsi" w:hAnsiTheme="minorHAnsi"/>
          <w:color w:val="auto"/>
          <w:sz w:val="22"/>
          <w:szCs w:val="22"/>
        </w:rPr>
      </w:pPr>
      <w:r w:rsidRPr="0081694A">
        <w:rPr>
          <w:rFonts w:asciiTheme="minorHAnsi" w:hAnsiTheme="minorHAnsi"/>
          <w:color w:val="auto"/>
          <w:sz w:val="22"/>
          <w:szCs w:val="22"/>
        </w:rPr>
        <w:t xml:space="preserve">The Social worker will then present a request to the Children with Disabilities Team Manager who will decide whether Direct payments is the most appropriate option to meet the assessed </w:t>
      </w:r>
      <w:r w:rsidR="00D450B5" w:rsidRPr="0081694A">
        <w:rPr>
          <w:rFonts w:asciiTheme="minorHAnsi" w:hAnsiTheme="minorHAnsi"/>
          <w:color w:val="auto"/>
          <w:sz w:val="22"/>
          <w:szCs w:val="22"/>
        </w:rPr>
        <w:t>need and the level of service to be provided.</w:t>
      </w:r>
    </w:p>
    <w:p w:rsidR="00D450B5" w:rsidRPr="0081694A" w:rsidRDefault="00D450B5" w:rsidP="00C00812">
      <w:pPr>
        <w:pStyle w:val="Default"/>
        <w:jc w:val="both"/>
        <w:rPr>
          <w:rFonts w:asciiTheme="minorHAnsi" w:hAnsiTheme="minorHAnsi"/>
          <w:color w:val="auto"/>
          <w:sz w:val="22"/>
          <w:szCs w:val="22"/>
        </w:rPr>
      </w:pPr>
    </w:p>
    <w:p w:rsidR="00D450B5" w:rsidRPr="0081694A" w:rsidRDefault="00D450B5" w:rsidP="00C00812">
      <w:pPr>
        <w:pStyle w:val="Default"/>
        <w:jc w:val="both"/>
        <w:rPr>
          <w:rFonts w:asciiTheme="minorHAnsi" w:hAnsiTheme="minorHAnsi"/>
          <w:color w:val="auto"/>
          <w:sz w:val="22"/>
          <w:szCs w:val="22"/>
        </w:rPr>
      </w:pPr>
      <w:r w:rsidRPr="0081694A">
        <w:rPr>
          <w:rFonts w:asciiTheme="minorHAnsi" w:hAnsiTheme="minorHAnsi"/>
          <w:color w:val="auto"/>
          <w:sz w:val="22"/>
          <w:szCs w:val="22"/>
        </w:rPr>
        <w:t>Once agreed the Direct Payment Co</w:t>
      </w:r>
      <w:r w:rsidR="004A3C28" w:rsidRPr="0081694A">
        <w:rPr>
          <w:rFonts w:asciiTheme="minorHAnsi" w:hAnsiTheme="minorHAnsi"/>
          <w:color w:val="auto"/>
          <w:sz w:val="22"/>
          <w:szCs w:val="22"/>
        </w:rPr>
        <w:t>-</w:t>
      </w:r>
      <w:r w:rsidRPr="0081694A">
        <w:rPr>
          <w:rFonts w:asciiTheme="minorHAnsi" w:hAnsiTheme="minorHAnsi"/>
          <w:color w:val="auto"/>
          <w:sz w:val="22"/>
          <w:szCs w:val="22"/>
        </w:rPr>
        <w:t>ordinator will contact the family to explain how the scheme works.</w:t>
      </w:r>
    </w:p>
    <w:p w:rsidR="00D450B5" w:rsidRPr="0081694A" w:rsidRDefault="00D450B5" w:rsidP="00C00812">
      <w:pPr>
        <w:pStyle w:val="Default"/>
        <w:jc w:val="both"/>
        <w:rPr>
          <w:rFonts w:asciiTheme="minorHAnsi" w:hAnsiTheme="minorHAnsi"/>
          <w:color w:val="auto"/>
          <w:sz w:val="22"/>
          <w:szCs w:val="22"/>
        </w:rPr>
      </w:pPr>
    </w:p>
    <w:p w:rsidR="00D450B5" w:rsidRPr="0081694A" w:rsidRDefault="00194F30" w:rsidP="00C00812">
      <w:pPr>
        <w:pStyle w:val="Default"/>
        <w:jc w:val="both"/>
        <w:rPr>
          <w:rFonts w:asciiTheme="minorHAnsi" w:hAnsiTheme="minorHAnsi"/>
          <w:color w:val="auto"/>
          <w:sz w:val="22"/>
          <w:szCs w:val="22"/>
        </w:rPr>
      </w:pPr>
      <w:r w:rsidRPr="0081694A">
        <w:rPr>
          <w:rFonts w:asciiTheme="minorHAnsi" w:hAnsiTheme="minorHAnsi"/>
          <w:color w:val="auto"/>
          <w:sz w:val="22"/>
          <w:szCs w:val="22"/>
        </w:rPr>
        <w:t>A Direct P</w:t>
      </w:r>
      <w:r w:rsidR="00D450B5" w:rsidRPr="0081694A">
        <w:rPr>
          <w:rFonts w:asciiTheme="minorHAnsi" w:hAnsiTheme="minorHAnsi"/>
          <w:color w:val="auto"/>
          <w:sz w:val="22"/>
          <w:szCs w:val="22"/>
        </w:rPr>
        <w:t>ayments Co</w:t>
      </w:r>
      <w:r w:rsidR="004A3C28" w:rsidRPr="0081694A">
        <w:rPr>
          <w:rFonts w:asciiTheme="minorHAnsi" w:hAnsiTheme="minorHAnsi"/>
          <w:color w:val="auto"/>
          <w:sz w:val="22"/>
          <w:szCs w:val="22"/>
        </w:rPr>
        <w:t xml:space="preserve">-ordinator will then visit to explain in detail the </w:t>
      </w:r>
      <w:proofErr w:type="gramStart"/>
      <w:r w:rsidR="004A3C28" w:rsidRPr="0081694A">
        <w:rPr>
          <w:rFonts w:asciiTheme="minorHAnsi" w:hAnsiTheme="minorHAnsi"/>
          <w:color w:val="auto"/>
          <w:sz w:val="22"/>
          <w:szCs w:val="22"/>
        </w:rPr>
        <w:t>parents</w:t>
      </w:r>
      <w:proofErr w:type="gramEnd"/>
      <w:r w:rsidR="004A3C28" w:rsidRPr="0081694A">
        <w:rPr>
          <w:rFonts w:asciiTheme="minorHAnsi" w:hAnsiTheme="minorHAnsi"/>
          <w:color w:val="auto"/>
          <w:sz w:val="22"/>
          <w:szCs w:val="22"/>
        </w:rPr>
        <w:t xml:space="preserve"> responsibilities as an employer and will continue to give on-going advice and support as required.</w:t>
      </w:r>
    </w:p>
    <w:p w:rsidR="00D450B5" w:rsidRPr="0081694A" w:rsidRDefault="00D450B5" w:rsidP="00C00812">
      <w:pPr>
        <w:pStyle w:val="Default"/>
        <w:jc w:val="both"/>
        <w:rPr>
          <w:rFonts w:asciiTheme="minorHAnsi" w:hAnsiTheme="minorHAnsi"/>
          <w:color w:val="auto"/>
          <w:sz w:val="22"/>
          <w:szCs w:val="22"/>
        </w:rPr>
      </w:pPr>
    </w:p>
    <w:p w:rsidR="00D450B5" w:rsidRPr="0081694A" w:rsidRDefault="00D450B5" w:rsidP="00C00812">
      <w:pPr>
        <w:pStyle w:val="Default"/>
        <w:jc w:val="both"/>
        <w:rPr>
          <w:rFonts w:asciiTheme="minorHAnsi" w:hAnsiTheme="minorHAnsi"/>
          <w:color w:val="auto"/>
          <w:sz w:val="22"/>
          <w:szCs w:val="22"/>
        </w:rPr>
      </w:pPr>
    </w:p>
    <w:p w:rsidR="00C00812" w:rsidRPr="0081694A" w:rsidRDefault="00C00812" w:rsidP="00FD1CC3">
      <w:pPr>
        <w:pStyle w:val="Default"/>
        <w:jc w:val="both"/>
        <w:rPr>
          <w:rFonts w:asciiTheme="minorHAnsi" w:hAnsiTheme="minorHAnsi"/>
          <w:color w:val="auto"/>
          <w:sz w:val="22"/>
          <w:szCs w:val="22"/>
        </w:rPr>
      </w:pPr>
    </w:p>
    <w:p w:rsidR="009D1327" w:rsidRPr="0081694A" w:rsidRDefault="009D1327" w:rsidP="00FD1CC3">
      <w:pPr>
        <w:pStyle w:val="Default"/>
        <w:jc w:val="both"/>
        <w:rPr>
          <w:rFonts w:asciiTheme="minorHAnsi" w:hAnsiTheme="minorHAnsi"/>
          <w:b/>
          <w:color w:val="auto"/>
          <w:sz w:val="22"/>
          <w:szCs w:val="22"/>
        </w:rPr>
      </w:pPr>
      <w:r w:rsidRPr="0081694A">
        <w:rPr>
          <w:rFonts w:asciiTheme="minorHAnsi" w:hAnsiTheme="minorHAnsi"/>
          <w:b/>
          <w:color w:val="auto"/>
          <w:sz w:val="22"/>
          <w:szCs w:val="22"/>
        </w:rPr>
        <w:t xml:space="preserve">What can Direct Payments </w:t>
      </w:r>
      <w:proofErr w:type="gramStart"/>
      <w:r w:rsidRPr="0081694A">
        <w:rPr>
          <w:rFonts w:asciiTheme="minorHAnsi" w:hAnsiTheme="minorHAnsi"/>
          <w:b/>
          <w:color w:val="auto"/>
          <w:sz w:val="22"/>
          <w:szCs w:val="22"/>
        </w:rPr>
        <w:t>be</w:t>
      </w:r>
      <w:proofErr w:type="gramEnd"/>
      <w:r w:rsidRPr="0081694A">
        <w:rPr>
          <w:rFonts w:asciiTheme="minorHAnsi" w:hAnsiTheme="minorHAnsi"/>
          <w:b/>
          <w:color w:val="auto"/>
          <w:sz w:val="22"/>
          <w:szCs w:val="22"/>
        </w:rPr>
        <w:t xml:space="preserve"> spent on?</w:t>
      </w:r>
    </w:p>
    <w:p w:rsidR="00C856C6" w:rsidRPr="0081694A" w:rsidRDefault="00C856C6" w:rsidP="00FD1CC3">
      <w:pPr>
        <w:pStyle w:val="Default"/>
        <w:jc w:val="both"/>
        <w:rPr>
          <w:rFonts w:asciiTheme="minorHAnsi" w:hAnsiTheme="minorHAnsi"/>
          <w:color w:val="auto"/>
          <w:sz w:val="22"/>
          <w:szCs w:val="22"/>
        </w:rPr>
      </w:pPr>
    </w:p>
    <w:p w:rsidR="00C856C6" w:rsidRPr="0081694A" w:rsidRDefault="00C856C6"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 xml:space="preserve">Direct payments can be used to employ a personal </w:t>
      </w:r>
      <w:proofErr w:type="gramStart"/>
      <w:r w:rsidRPr="0081694A">
        <w:rPr>
          <w:rFonts w:asciiTheme="minorHAnsi" w:hAnsiTheme="minorHAnsi"/>
          <w:color w:val="auto"/>
          <w:sz w:val="22"/>
          <w:szCs w:val="22"/>
        </w:rPr>
        <w:t>assistant(</w:t>
      </w:r>
      <w:proofErr w:type="gramEnd"/>
      <w:r w:rsidRPr="0081694A">
        <w:rPr>
          <w:rFonts w:asciiTheme="minorHAnsi" w:hAnsiTheme="minorHAnsi"/>
          <w:color w:val="auto"/>
          <w:sz w:val="22"/>
          <w:szCs w:val="22"/>
        </w:rPr>
        <w:t xml:space="preserve"> PA)  to take the young person/ child  into the community to access an activity, support inclusion, going to a club </w:t>
      </w:r>
      <w:r w:rsidR="00194F30" w:rsidRPr="0081694A">
        <w:rPr>
          <w:rFonts w:asciiTheme="minorHAnsi" w:hAnsiTheme="minorHAnsi"/>
          <w:color w:val="auto"/>
          <w:sz w:val="22"/>
          <w:szCs w:val="22"/>
        </w:rPr>
        <w:t>etc.</w:t>
      </w:r>
    </w:p>
    <w:p w:rsidR="00C856C6" w:rsidRPr="0081694A" w:rsidRDefault="00C856C6" w:rsidP="00FD1CC3">
      <w:pPr>
        <w:pStyle w:val="Default"/>
        <w:jc w:val="both"/>
        <w:rPr>
          <w:rFonts w:asciiTheme="minorHAnsi" w:hAnsiTheme="minorHAnsi"/>
          <w:color w:val="auto"/>
          <w:sz w:val="22"/>
          <w:szCs w:val="22"/>
        </w:rPr>
      </w:pPr>
    </w:p>
    <w:p w:rsidR="00C856C6" w:rsidRPr="0081694A" w:rsidRDefault="00C856C6" w:rsidP="00FD1CC3">
      <w:pPr>
        <w:pStyle w:val="Default"/>
        <w:jc w:val="both"/>
        <w:rPr>
          <w:rFonts w:asciiTheme="minorHAnsi" w:hAnsiTheme="minorHAnsi"/>
          <w:color w:val="auto"/>
          <w:sz w:val="22"/>
          <w:szCs w:val="22"/>
        </w:rPr>
      </w:pPr>
      <w:proofErr w:type="gramStart"/>
      <w:r w:rsidRPr="0081694A">
        <w:rPr>
          <w:rFonts w:asciiTheme="minorHAnsi" w:hAnsiTheme="minorHAnsi"/>
          <w:color w:val="auto"/>
          <w:sz w:val="22"/>
          <w:szCs w:val="22"/>
        </w:rPr>
        <w:t>To work with the child directly within the home to give parents and siblings a break.</w:t>
      </w:r>
      <w:proofErr w:type="gramEnd"/>
    </w:p>
    <w:p w:rsidR="00C856C6" w:rsidRPr="0081694A" w:rsidRDefault="00C856C6" w:rsidP="00FD1CC3">
      <w:pPr>
        <w:pStyle w:val="Default"/>
        <w:jc w:val="both"/>
        <w:rPr>
          <w:rFonts w:asciiTheme="minorHAnsi" w:hAnsiTheme="minorHAnsi"/>
          <w:color w:val="auto"/>
          <w:sz w:val="22"/>
          <w:szCs w:val="22"/>
        </w:rPr>
      </w:pPr>
    </w:p>
    <w:p w:rsidR="00C856C6" w:rsidRPr="0081694A" w:rsidRDefault="00C856C6" w:rsidP="00FD1CC3">
      <w:pPr>
        <w:pStyle w:val="Default"/>
        <w:jc w:val="both"/>
        <w:rPr>
          <w:rFonts w:asciiTheme="minorHAnsi" w:hAnsiTheme="minorHAnsi"/>
          <w:color w:val="auto"/>
          <w:sz w:val="22"/>
          <w:szCs w:val="22"/>
        </w:rPr>
      </w:pPr>
      <w:proofErr w:type="gramStart"/>
      <w:r w:rsidRPr="0081694A">
        <w:rPr>
          <w:rFonts w:asciiTheme="minorHAnsi" w:hAnsiTheme="minorHAnsi"/>
          <w:color w:val="auto"/>
          <w:sz w:val="22"/>
          <w:szCs w:val="22"/>
        </w:rPr>
        <w:t>Where it has specifically been agreed to stay overnight at the child’s home to give respite to the parents.</w:t>
      </w:r>
      <w:proofErr w:type="gramEnd"/>
      <w:r w:rsidRPr="0081694A">
        <w:rPr>
          <w:rFonts w:asciiTheme="minorHAnsi" w:hAnsiTheme="minorHAnsi"/>
          <w:color w:val="auto"/>
          <w:sz w:val="22"/>
          <w:szCs w:val="22"/>
        </w:rPr>
        <w:t xml:space="preserve"> This can be up to 12 nights per year (depending upon assessed need</w:t>
      </w:r>
      <w:r w:rsidR="00194F30" w:rsidRPr="0081694A">
        <w:rPr>
          <w:rFonts w:asciiTheme="minorHAnsi" w:hAnsiTheme="minorHAnsi"/>
          <w:color w:val="auto"/>
          <w:sz w:val="22"/>
          <w:szCs w:val="22"/>
        </w:rPr>
        <w:t>)</w:t>
      </w:r>
      <w:r w:rsidRPr="0081694A">
        <w:rPr>
          <w:rFonts w:asciiTheme="minorHAnsi" w:hAnsiTheme="minorHAnsi"/>
          <w:color w:val="auto"/>
          <w:sz w:val="22"/>
          <w:szCs w:val="22"/>
        </w:rPr>
        <w:t xml:space="preserve">. </w:t>
      </w:r>
    </w:p>
    <w:p w:rsidR="00FD1CC3" w:rsidRPr="0081694A" w:rsidDel="00C856C6" w:rsidRDefault="00FD1CC3" w:rsidP="00FD1CC3">
      <w:pPr>
        <w:pStyle w:val="Default"/>
        <w:jc w:val="both"/>
        <w:rPr>
          <w:del w:id="0" w:author="Pearce, Debbie A." w:date="2015-10-29T15:27:00Z"/>
          <w:rFonts w:asciiTheme="minorHAnsi" w:hAnsiTheme="minorHAnsi"/>
          <w:b/>
          <w:color w:val="auto"/>
          <w:sz w:val="22"/>
          <w:szCs w:val="22"/>
        </w:rPr>
      </w:pPr>
    </w:p>
    <w:p w:rsidR="00C856C6" w:rsidRPr="0081694A" w:rsidRDefault="00C856C6" w:rsidP="00FD1CC3">
      <w:pPr>
        <w:pStyle w:val="Default"/>
        <w:jc w:val="both"/>
        <w:rPr>
          <w:rFonts w:asciiTheme="minorHAnsi" w:hAnsiTheme="minorHAnsi"/>
          <w:b/>
          <w:color w:val="auto"/>
          <w:sz w:val="22"/>
          <w:szCs w:val="22"/>
        </w:rPr>
      </w:pPr>
    </w:p>
    <w:p w:rsidR="00C856C6" w:rsidRPr="0081694A" w:rsidRDefault="00C856C6" w:rsidP="00FD1CC3">
      <w:pPr>
        <w:pStyle w:val="Default"/>
        <w:jc w:val="both"/>
        <w:rPr>
          <w:rFonts w:asciiTheme="minorHAnsi" w:hAnsiTheme="minorHAnsi"/>
          <w:color w:val="auto"/>
          <w:sz w:val="22"/>
          <w:szCs w:val="22"/>
        </w:rPr>
      </w:pPr>
      <w:proofErr w:type="gramStart"/>
      <w:r w:rsidRPr="0081694A">
        <w:rPr>
          <w:rFonts w:asciiTheme="minorHAnsi" w:hAnsiTheme="minorHAnsi"/>
          <w:color w:val="auto"/>
          <w:sz w:val="22"/>
          <w:szCs w:val="22"/>
        </w:rPr>
        <w:t>Using an approv</w:t>
      </w:r>
      <w:r w:rsidR="00BE5787" w:rsidRPr="0081694A">
        <w:rPr>
          <w:rFonts w:asciiTheme="minorHAnsi" w:hAnsiTheme="minorHAnsi"/>
          <w:color w:val="auto"/>
          <w:sz w:val="22"/>
          <w:szCs w:val="22"/>
        </w:rPr>
        <w:t>ed agency to provide direct care</w:t>
      </w:r>
      <w:r w:rsidRPr="0081694A">
        <w:rPr>
          <w:rFonts w:asciiTheme="minorHAnsi" w:hAnsiTheme="minorHAnsi"/>
          <w:color w:val="auto"/>
          <w:sz w:val="22"/>
          <w:szCs w:val="22"/>
        </w:rPr>
        <w:t xml:space="preserve"> to meet your </w:t>
      </w:r>
      <w:r w:rsidR="00BE5787" w:rsidRPr="0081694A">
        <w:rPr>
          <w:rFonts w:asciiTheme="minorHAnsi" w:hAnsiTheme="minorHAnsi"/>
          <w:color w:val="auto"/>
          <w:sz w:val="22"/>
          <w:szCs w:val="22"/>
        </w:rPr>
        <w:t>child’s</w:t>
      </w:r>
      <w:r w:rsidRPr="0081694A">
        <w:rPr>
          <w:rFonts w:asciiTheme="minorHAnsi" w:hAnsiTheme="minorHAnsi"/>
          <w:color w:val="auto"/>
          <w:sz w:val="22"/>
          <w:szCs w:val="22"/>
        </w:rPr>
        <w:t xml:space="preserve"> needs.</w:t>
      </w:r>
      <w:proofErr w:type="gramEnd"/>
    </w:p>
    <w:p w:rsidR="00BE5787" w:rsidRPr="0081694A" w:rsidRDefault="00BE5787" w:rsidP="00FD1CC3">
      <w:pPr>
        <w:pStyle w:val="Default"/>
        <w:jc w:val="both"/>
        <w:rPr>
          <w:rFonts w:asciiTheme="minorHAnsi" w:hAnsiTheme="minorHAnsi"/>
          <w:color w:val="auto"/>
          <w:sz w:val="22"/>
          <w:szCs w:val="22"/>
        </w:rPr>
      </w:pPr>
    </w:p>
    <w:p w:rsidR="00BE5787" w:rsidRPr="0081694A" w:rsidRDefault="00BE5787"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 xml:space="preserve">After school clubs and holiday play schemes for your child if there is a financial need that can be evidenced. The </w:t>
      </w:r>
      <w:r w:rsidR="004A3C28" w:rsidRPr="0081694A">
        <w:rPr>
          <w:rFonts w:asciiTheme="minorHAnsi" w:hAnsiTheme="minorHAnsi"/>
          <w:color w:val="auto"/>
          <w:sz w:val="22"/>
          <w:szCs w:val="22"/>
        </w:rPr>
        <w:t>Local Authority is</w:t>
      </w:r>
      <w:r w:rsidRPr="0081694A">
        <w:rPr>
          <w:rFonts w:asciiTheme="minorHAnsi" w:hAnsiTheme="minorHAnsi"/>
          <w:color w:val="auto"/>
          <w:sz w:val="22"/>
          <w:szCs w:val="22"/>
        </w:rPr>
        <w:t xml:space="preserve"> unable to fund activities which a family ordinarily fund.</w:t>
      </w:r>
    </w:p>
    <w:p w:rsidR="00C856C6" w:rsidRPr="0081694A" w:rsidRDefault="00C856C6" w:rsidP="00FD1CC3">
      <w:pPr>
        <w:pStyle w:val="Default"/>
        <w:jc w:val="both"/>
        <w:rPr>
          <w:rFonts w:asciiTheme="minorHAnsi" w:hAnsiTheme="minorHAnsi"/>
          <w:color w:val="auto"/>
          <w:sz w:val="22"/>
          <w:szCs w:val="22"/>
        </w:rPr>
      </w:pPr>
    </w:p>
    <w:p w:rsidR="00DF74A0" w:rsidRPr="0081694A" w:rsidRDefault="00DF74A0" w:rsidP="00FD1CC3">
      <w:pPr>
        <w:pStyle w:val="Default"/>
        <w:jc w:val="both"/>
        <w:rPr>
          <w:rFonts w:asciiTheme="minorHAnsi" w:hAnsiTheme="minorHAnsi"/>
          <w:b/>
          <w:color w:val="auto"/>
          <w:sz w:val="22"/>
          <w:szCs w:val="22"/>
        </w:rPr>
      </w:pPr>
      <w:r w:rsidRPr="0081694A">
        <w:rPr>
          <w:rFonts w:asciiTheme="minorHAnsi" w:hAnsiTheme="minorHAnsi"/>
          <w:b/>
          <w:color w:val="auto"/>
          <w:sz w:val="22"/>
          <w:szCs w:val="22"/>
        </w:rPr>
        <w:t>Things you cannot use your direct payments for</w:t>
      </w:r>
    </w:p>
    <w:p w:rsidR="00DF74A0" w:rsidRPr="0081694A" w:rsidRDefault="00DF74A0" w:rsidP="00FD1CC3">
      <w:pPr>
        <w:pStyle w:val="Default"/>
        <w:jc w:val="both"/>
        <w:rPr>
          <w:rFonts w:asciiTheme="minorHAnsi" w:hAnsiTheme="minorHAnsi"/>
          <w:b/>
          <w:color w:val="auto"/>
          <w:sz w:val="22"/>
          <w:szCs w:val="22"/>
        </w:rPr>
      </w:pPr>
    </w:p>
    <w:p w:rsidR="00DF74A0" w:rsidRPr="0081694A" w:rsidRDefault="00DF74A0"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Direct payments cannot be used for –</w:t>
      </w:r>
    </w:p>
    <w:p w:rsidR="00DF74A0" w:rsidRPr="0081694A" w:rsidRDefault="00DF74A0" w:rsidP="00FD1CC3">
      <w:pPr>
        <w:pStyle w:val="Default"/>
        <w:jc w:val="both"/>
        <w:rPr>
          <w:rFonts w:asciiTheme="minorHAnsi" w:hAnsiTheme="minorHAnsi"/>
          <w:color w:val="auto"/>
          <w:sz w:val="22"/>
          <w:szCs w:val="22"/>
        </w:rPr>
      </w:pPr>
    </w:p>
    <w:p w:rsidR="00DF74A0" w:rsidRPr="0081694A" w:rsidRDefault="00DF74A0"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Paying for activities which the family would ordinarily do in the course of family life – for instance going to the Cinema.</w:t>
      </w:r>
    </w:p>
    <w:p w:rsidR="00DF74A0" w:rsidRPr="0081694A" w:rsidRDefault="00DF74A0" w:rsidP="00FD1CC3">
      <w:pPr>
        <w:pStyle w:val="Default"/>
        <w:jc w:val="both"/>
        <w:rPr>
          <w:rFonts w:asciiTheme="minorHAnsi" w:hAnsiTheme="minorHAnsi"/>
          <w:color w:val="auto"/>
          <w:sz w:val="22"/>
          <w:szCs w:val="22"/>
        </w:rPr>
      </w:pPr>
    </w:p>
    <w:p w:rsidR="00DF74A0" w:rsidRPr="0081694A" w:rsidRDefault="00DF74A0"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 xml:space="preserve">Paying for play equipment, toys or other items – which parents could reasonably </w:t>
      </w:r>
      <w:proofErr w:type="gramStart"/>
      <w:r w:rsidRPr="0081694A">
        <w:rPr>
          <w:rFonts w:asciiTheme="minorHAnsi" w:hAnsiTheme="minorHAnsi"/>
          <w:color w:val="auto"/>
          <w:sz w:val="22"/>
          <w:szCs w:val="22"/>
        </w:rPr>
        <w:t>be</w:t>
      </w:r>
      <w:proofErr w:type="gramEnd"/>
      <w:r w:rsidRPr="0081694A">
        <w:rPr>
          <w:rFonts w:asciiTheme="minorHAnsi" w:hAnsiTheme="minorHAnsi"/>
          <w:color w:val="auto"/>
          <w:sz w:val="22"/>
          <w:szCs w:val="22"/>
        </w:rPr>
        <w:t xml:space="preserve"> expected to purchase.</w:t>
      </w:r>
    </w:p>
    <w:p w:rsidR="00DF74A0" w:rsidRPr="0081694A" w:rsidRDefault="00DF74A0" w:rsidP="00FD1CC3">
      <w:pPr>
        <w:pStyle w:val="Default"/>
        <w:jc w:val="both"/>
        <w:rPr>
          <w:rFonts w:asciiTheme="minorHAnsi" w:hAnsiTheme="minorHAnsi"/>
          <w:color w:val="auto"/>
          <w:sz w:val="22"/>
          <w:szCs w:val="22"/>
        </w:rPr>
      </w:pPr>
    </w:p>
    <w:p w:rsidR="00DF74A0" w:rsidRPr="0081694A" w:rsidRDefault="00DF74A0" w:rsidP="00FD1CC3">
      <w:pPr>
        <w:pStyle w:val="Default"/>
        <w:jc w:val="both"/>
        <w:rPr>
          <w:rFonts w:asciiTheme="minorHAnsi" w:hAnsiTheme="minorHAnsi"/>
          <w:color w:val="auto"/>
          <w:sz w:val="22"/>
          <w:szCs w:val="22"/>
        </w:rPr>
      </w:pPr>
      <w:proofErr w:type="gramStart"/>
      <w:r w:rsidRPr="0081694A">
        <w:rPr>
          <w:rFonts w:asciiTheme="minorHAnsi" w:hAnsiTheme="minorHAnsi"/>
          <w:color w:val="auto"/>
          <w:sz w:val="22"/>
          <w:szCs w:val="22"/>
        </w:rPr>
        <w:t>Paying household bills – which is why we have separate accounts</w:t>
      </w:r>
      <w:r w:rsidR="00F41319" w:rsidRPr="0081694A">
        <w:rPr>
          <w:rFonts w:asciiTheme="minorHAnsi" w:hAnsiTheme="minorHAnsi"/>
          <w:color w:val="auto"/>
          <w:sz w:val="22"/>
          <w:szCs w:val="22"/>
        </w:rPr>
        <w:t>.</w:t>
      </w:r>
      <w:proofErr w:type="gramEnd"/>
    </w:p>
    <w:p w:rsidR="00F41319" w:rsidRPr="0081694A" w:rsidRDefault="00F41319" w:rsidP="00FD1CC3">
      <w:pPr>
        <w:pStyle w:val="Default"/>
        <w:jc w:val="both"/>
        <w:rPr>
          <w:rFonts w:asciiTheme="minorHAnsi" w:hAnsiTheme="minorHAnsi"/>
          <w:color w:val="auto"/>
          <w:sz w:val="22"/>
          <w:szCs w:val="22"/>
        </w:rPr>
      </w:pPr>
    </w:p>
    <w:p w:rsidR="00F41319" w:rsidRPr="0081694A" w:rsidRDefault="00F41319" w:rsidP="00FD1CC3">
      <w:pPr>
        <w:pStyle w:val="Default"/>
        <w:jc w:val="both"/>
        <w:rPr>
          <w:rFonts w:asciiTheme="minorHAnsi" w:hAnsiTheme="minorHAnsi"/>
          <w:color w:val="auto"/>
          <w:sz w:val="22"/>
          <w:szCs w:val="22"/>
        </w:rPr>
      </w:pPr>
      <w:proofErr w:type="gramStart"/>
      <w:r w:rsidRPr="0081694A">
        <w:rPr>
          <w:rFonts w:asciiTheme="minorHAnsi" w:hAnsiTheme="minorHAnsi"/>
          <w:color w:val="auto"/>
          <w:sz w:val="22"/>
          <w:szCs w:val="22"/>
        </w:rPr>
        <w:t>Meeting the direct costs of activities for the young person – for instance admission fees or drinks.</w:t>
      </w:r>
      <w:proofErr w:type="gramEnd"/>
    </w:p>
    <w:p w:rsidR="00F41319" w:rsidRPr="0081694A" w:rsidRDefault="00F41319" w:rsidP="00FD1CC3">
      <w:pPr>
        <w:pStyle w:val="Default"/>
        <w:jc w:val="both"/>
        <w:rPr>
          <w:rFonts w:asciiTheme="minorHAnsi" w:hAnsiTheme="minorHAnsi"/>
          <w:color w:val="auto"/>
          <w:sz w:val="22"/>
          <w:szCs w:val="22"/>
        </w:rPr>
      </w:pPr>
    </w:p>
    <w:p w:rsidR="00F41319" w:rsidRPr="0081694A" w:rsidRDefault="00F41319"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 xml:space="preserve">Buying Local Authority or health authority provided services, for residential care or Short Breaks in </w:t>
      </w:r>
      <w:r w:rsidR="00194F30" w:rsidRPr="0081694A">
        <w:rPr>
          <w:rFonts w:asciiTheme="minorHAnsi" w:hAnsiTheme="minorHAnsi"/>
          <w:color w:val="auto"/>
          <w:sz w:val="22"/>
          <w:szCs w:val="22"/>
        </w:rPr>
        <w:t>children’s</w:t>
      </w:r>
      <w:r w:rsidRPr="0081694A">
        <w:rPr>
          <w:rFonts w:asciiTheme="minorHAnsi" w:hAnsiTheme="minorHAnsi"/>
          <w:color w:val="auto"/>
          <w:sz w:val="22"/>
          <w:szCs w:val="22"/>
        </w:rPr>
        <w:t xml:space="preserve"> homes.</w:t>
      </w:r>
    </w:p>
    <w:p w:rsidR="00F41319" w:rsidRPr="0081694A" w:rsidRDefault="00F41319" w:rsidP="00FD1CC3">
      <w:pPr>
        <w:pStyle w:val="Default"/>
        <w:jc w:val="both"/>
        <w:rPr>
          <w:rFonts w:asciiTheme="minorHAnsi" w:hAnsiTheme="minorHAnsi"/>
          <w:color w:val="auto"/>
          <w:sz w:val="22"/>
          <w:szCs w:val="22"/>
        </w:rPr>
      </w:pPr>
    </w:p>
    <w:p w:rsidR="00F41319" w:rsidRPr="0081694A" w:rsidRDefault="00F41319" w:rsidP="00FD1CC3">
      <w:pPr>
        <w:pStyle w:val="Default"/>
        <w:jc w:val="both"/>
        <w:rPr>
          <w:rFonts w:asciiTheme="minorHAnsi" w:hAnsiTheme="minorHAnsi"/>
          <w:color w:val="auto"/>
          <w:sz w:val="22"/>
          <w:szCs w:val="22"/>
        </w:rPr>
      </w:pPr>
      <w:proofErr w:type="gramStart"/>
      <w:r w:rsidRPr="0081694A">
        <w:rPr>
          <w:rFonts w:asciiTheme="minorHAnsi" w:hAnsiTheme="minorHAnsi"/>
          <w:color w:val="auto"/>
          <w:sz w:val="22"/>
          <w:szCs w:val="22"/>
        </w:rPr>
        <w:t>Buying equipment for everyday living which is funded by the loan store.</w:t>
      </w:r>
      <w:proofErr w:type="gramEnd"/>
    </w:p>
    <w:p w:rsidR="00F41319" w:rsidRPr="0081694A" w:rsidRDefault="00F41319" w:rsidP="00FD1CC3">
      <w:pPr>
        <w:pStyle w:val="Default"/>
        <w:jc w:val="both"/>
        <w:rPr>
          <w:rFonts w:asciiTheme="minorHAnsi" w:hAnsiTheme="minorHAnsi"/>
          <w:color w:val="auto"/>
          <w:sz w:val="22"/>
          <w:szCs w:val="22"/>
        </w:rPr>
      </w:pPr>
    </w:p>
    <w:p w:rsidR="00F41319" w:rsidRPr="0081694A" w:rsidRDefault="00F41319"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Anything that is against the law or is a criminal activity</w:t>
      </w:r>
    </w:p>
    <w:p w:rsidR="009D1327" w:rsidRPr="0081694A" w:rsidRDefault="009D1327" w:rsidP="00FD1CC3">
      <w:pPr>
        <w:pStyle w:val="Default"/>
        <w:jc w:val="both"/>
        <w:rPr>
          <w:rFonts w:asciiTheme="minorHAnsi" w:hAnsiTheme="minorHAnsi"/>
          <w:color w:val="auto"/>
          <w:sz w:val="22"/>
          <w:szCs w:val="22"/>
        </w:rPr>
      </w:pPr>
    </w:p>
    <w:p w:rsidR="009D1327" w:rsidRPr="0081694A" w:rsidRDefault="009D1327" w:rsidP="00FD1CC3">
      <w:pPr>
        <w:pStyle w:val="Default"/>
        <w:jc w:val="both"/>
        <w:rPr>
          <w:rFonts w:asciiTheme="minorHAnsi" w:hAnsiTheme="minorHAnsi"/>
          <w:b/>
          <w:color w:val="auto"/>
          <w:sz w:val="22"/>
          <w:szCs w:val="22"/>
        </w:rPr>
      </w:pPr>
      <w:r w:rsidRPr="0081694A">
        <w:rPr>
          <w:rFonts w:asciiTheme="minorHAnsi" w:hAnsiTheme="minorHAnsi"/>
          <w:color w:val="auto"/>
          <w:sz w:val="22"/>
          <w:szCs w:val="22"/>
        </w:rPr>
        <w:t>Direct Payments cannot be spent on employing someone who lives in the same household as you</w:t>
      </w:r>
      <w:r w:rsidRPr="0081694A">
        <w:rPr>
          <w:rFonts w:asciiTheme="minorHAnsi" w:hAnsiTheme="minorHAnsi"/>
          <w:b/>
          <w:color w:val="auto"/>
          <w:sz w:val="22"/>
          <w:szCs w:val="22"/>
        </w:rPr>
        <w:t>.</w:t>
      </w:r>
    </w:p>
    <w:p w:rsidR="009D1327" w:rsidRPr="0081694A" w:rsidRDefault="009D1327" w:rsidP="00FD1CC3">
      <w:pPr>
        <w:pStyle w:val="Default"/>
        <w:jc w:val="both"/>
        <w:rPr>
          <w:rFonts w:asciiTheme="minorHAnsi" w:hAnsiTheme="minorHAnsi"/>
          <w:b/>
          <w:color w:val="auto"/>
          <w:sz w:val="22"/>
          <w:szCs w:val="22"/>
        </w:rPr>
      </w:pPr>
    </w:p>
    <w:p w:rsidR="009D1327" w:rsidRPr="0081694A" w:rsidRDefault="009D1327" w:rsidP="00FD1CC3">
      <w:pPr>
        <w:pStyle w:val="Default"/>
        <w:jc w:val="both"/>
        <w:rPr>
          <w:rFonts w:asciiTheme="minorHAnsi" w:hAnsiTheme="minorHAnsi"/>
          <w:b/>
          <w:color w:val="auto"/>
          <w:sz w:val="22"/>
          <w:szCs w:val="22"/>
        </w:rPr>
      </w:pPr>
    </w:p>
    <w:p w:rsidR="009D1327" w:rsidRPr="0081694A" w:rsidRDefault="009D1327" w:rsidP="00FD1CC3">
      <w:pPr>
        <w:pStyle w:val="Default"/>
        <w:jc w:val="both"/>
        <w:rPr>
          <w:rFonts w:asciiTheme="minorHAnsi" w:hAnsiTheme="minorHAnsi"/>
          <w:b/>
          <w:color w:val="auto"/>
          <w:sz w:val="22"/>
          <w:szCs w:val="22"/>
        </w:rPr>
      </w:pPr>
      <w:r w:rsidRPr="0081694A">
        <w:rPr>
          <w:rFonts w:asciiTheme="minorHAnsi" w:hAnsiTheme="minorHAnsi"/>
          <w:b/>
          <w:color w:val="auto"/>
          <w:sz w:val="22"/>
          <w:szCs w:val="22"/>
        </w:rPr>
        <w:t>Suspension and repayment</w:t>
      </w:r>
    </w:p>
    <w:p w:rsidR="009D1327" w:rsidRPr="0081694A" w:rsidRDefault="009D1327" w:rsidP="00FD1CC3">
      <w:pPr>
        <w:pStyle w:val="Default"/>
        <w:jc w:val="both"/>
        <w:rPr>
          <w:rFonts w:asciiTheme="minorHAnsi" w:hAnsiTheme="minorHAnsi"/>
          <w:b/>
          <w:color w:val="auto"/>
          <w:sz w:val="22"/>
          <w:szCs w:val="22"/>
        </w:rPr>
      </w:pPr>
    </w:p>
    <w:p w:rsidR="009D1327" w:rsidRPr="0081694A" w:rsidRDefault="009D1327"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Information from reviews and audit should be considered in any decision to suspend or seek repayment.</w:t>
      </w:r>
    </w:p>
    <w:p w:rsidR="009D1327" w:rsidRPr="0081694A" w:rsidRDefault="009D1327" w:rsidP="00FD1CC3">
      <w:pPr>
        <w:pStyle w:val="Default"/>
        <w:jc w:val="both"/>
        <w:rPr>
          <w:rFonts w:asciiTheme="minorHAnsi" w:hAnsiTheme="minorHAnsi"/>
          <w:color w:val="auto"/>
          <w:sz w:val="22"/>
          <w:szCs w:val="22"/>
        </w:rPr>
      </w:pPr>
    </w:p>
    <w:p w:rsidR="009D1327" w:rsidRPr="0081694A" w:rsidRDefault="009D1327"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The Local Authority can seek repayment if –</w:t>
      </w:r>
    </w:p>
    <w:p w:rsidR="009D1327" w:rsidRPr="0081694A" w:rsidRDefault="009D1327" w:rsidP="00FD1CC3">
      <w:pPr>
        <w:pStyle w:val="Default"/>
        <w:jc w:val="both"/>
        <w:rPr>
          <w:rFonts w:asciiTheme="minorHAnsi" w:hAnsiTheme="minorHAnsi"/>
          <w:color w:val="auto"/>
          <w:sz w:val="22"/>
          <w:szCs w:val="22"/>
        </w:rPr>
      </w:pPr>
    </w:p>
    <w:p w:rsidR="009D1327" w:rsidRPr="0081694A" w:rsidRDefault="009D1327"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The Direct payments have not been used to purchase the services identified in the Care plan.</w:t>
      </w:r>
    </w:p>
    <w:p w:rsidR="009D1327" w:rsidRPr="0081694A" w:rsidRDefault="009D1327" w:rsidP="00FD1CC3">
      <w:pPr>
        <w:pStyle w:val="Default"/>
        <w:jc w:val="both"/>
        <w:rPr>
          <w:rFonts w:asciiTheme="minorHAnsi" w:hAnsiTheme="minorHAnsi"/>
          <w:color w:val="auto"/>
          <w:sz w:val="22"/>
          <w:szCs w:val="22"/>
        </w:rPr>
      </w:pPr>
    </w:p>
    <w:p w:rsidR="00EE43C4" w:rsidRPr="0081694A" w:rsidRDefault="009D1327"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 xml:space="preserve">The Direct payments </w:t>
      </w:r>
      <w:r w:rsidR="00EE43C4" w:rsidRPr="0081694A">
        <w:rPr>
          <w:rFonts w:asciiTheme="minorHAnsi" w:hAnsiTheme="minorHAnsi"/>
          <w:color w:val="auto"/>
          <w:sz w:val="22"/>
          <w:szCs w:val="22"/>
        </w:rPr>
        <w:t>have been used to purchase a service form any of the people identified as being excluded.</w:t>
      </w:r>
    </w:p>
    <w:p w:rsidR="00EE43C4" w:rsidRPr="0081694A" w:rsidRDefault="00EE43C4" w:rsidP="00FD1CC3">
      <w:pPr>
        <w:pStyle w:val="Default"/>
        <w:jc w:val="both"/>
        <w:rPr>
          <w:rFonts w:asciiTheme="minorHAnsi" w:hAnsiTheme="minorHAnsi"/>
          <w:color w:val="auto"/>
          <w:sz w:val="22"/>
          <w:szCs w:val="22"/>
        </w:rPr>
      </w:pPr>
    </w:p>
    <w:p w:rsidR="009D1327" w:rsidRPr="0081694A" w:rsidRDefault="00EE43C4"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 xml:space="preserve">There is a significant underspend or a reserve of money not including funds for tax, </w:t>
      </w:r>
      <w:r w:rsidR="00FD3E65" w:rsidRPr="0081694A">
        <w:rPr>
          <w:rFonts w:asciiTheme="minorHAnsi" w:hAnsiTheme="minorHAnsi"/>
          <w:color w:val="auto"/>
          <w:sz w:val="22"/>
          <w:szCs w:val="22"/>
        </w:rPr>
        <w:t>holiday pay,</w:t>
      </w:r>
    </w:p>
    <w:p w:rsidR="00FD3E65" w:rsidRPr="0081694A" w:rsidRDefault="00FD3E65" w:rsidP="00FD1CC3">
      <w:pPr>
        <w:pStyle w:val="Default"/>
        <w:jc w:val="both"/>
        <w:rPr>
          <w:rFonts w:asciiTheme="minorHAnsi" w:hAnsiTheme="minorHAnsi"/>
          <w:color w:val="auto"/>
          <w:sz w:val="22"/>
          <w:szCs w:val="22"/>
        </w:rPr>
      </w:pPr>
    </w:p>
    <w:p w:rsidR="00FD3E65" w:rsidRPr="0081694A" w:rsidRDefault="00FD3E65" w:rsidP="00FD1CC3">
      <w:pPr>
        <w:pStyle w:val="Default"/>
        <w:jc w:val="both"/>
        <w:rPr>
          <w:rFonts w:asciiTheme="minorHAnsi" w:hAnsiTheme="minorHAnsi"/>
          <w:color w:val="auto"/>
          <w:sz w:val="22"/>
          <w:szCs w:val="22"/>
        </w:rPr>
      </w:pPr>
      <w:r w:rsidRPr="0081694A">
        <w:rPr>
          <w:rFonts w:asciiTheme="minorHAnsi" w:hAnsiTheme="minorHAnsi"/>
          <w:color w:val="auto"/>
          <w:sz w:val="22"/>
          <w:szCs w:val="22"/>
        </w:rPr>
        <w:t xml:space="preserve">The individual is not keeping to the </w:t>
      </w:r>
      <w:r w:rsidR="00194F30" w:rsidRPr="0081694A">
        <w:rPr>
          <w:rFonts w:asciiTheme="minorHAnsi" w:hAnsiTheme="minorHAnsi"/>
          <w:color w:val="auto"/>
          <w:sz w:val="22"/>
          <w:szCs w:val="22"/>
        </w:rPr>
        <w:t>agreed arrangements for Direct P</w:t>
      </w:r>
      <w:r w:rsidRPr="0081694A">
        <w:rPr>
          <w:rFonts w:asciiTheme="minorHAnsi" w:hAnsiTheme="minorHAnsi"/>
          <w:color w:val="auto"/>
          <w:sz w:val="22"/>
          <w:szCs w:val="22"/>
        </w:rPr>
        <w:t>ayments.</w:t>
      </w:r>
    </w:p>
    <w:p w:rsidR="00DF74A0" w:rsidRPr="0081694A" w:rsidRDefault="00DF74A0" w:rsidP="00FD1CC3">
      <w:pPr>
        <w:pStyle w:val="Default"/>
        <w:jc w:val="both"/>
        <w:rPr>
          <w:rFonts w:asciiTheme="minorHAnsi" w:hAnsiTheme="minorHAnsi"/>
          <w:b/>
          <w:color w:val="auto"/>
          <w:sz w:val="22"/>
          <w:szCs w:val="22"/>
        </w:rPr>
      </w:pPr>
    </w:p>
    <w:p w:rsidR="00A26193" w:rsidRPr="0081694A" w:rsidRDefault="00A26193" w:rsidP="00A26193">
      <w:pPr>
        <w:pStyle w:val="Default"/>
        <w:jc w:val="both"/>
        <w:rPr>
          <w:rFonts w:asciiTheme="minorHAnsi" w:hAnsiTheme="minorHAnsi"/>
          <w:b/>
          <w:bCs/>
          <w:color w:val="auto"/>
          <w:sz w:val="22"/>
          <w:szCs w:val="22"/>
        </w:rPr>
      </w:pPr>
    </w:p>
    <w:p w:rsidR="00EB31FC" w:rsidRPr="0081694A" w:rsidRDefault="00EB31FC" w:rsidP="00A26193">
      <w:pPr>
        <w:pStyle w:val="Default"/>
        <w:jc w:val="both"/>
        <w:rPr>
          <w:rFonts w:asciiTheme="minorHAnsi" w:hAnsiTheme="minorHAnsi"/>
          <w:b/>
          <w:bCs/>
          <w:color w:val="auto"/>
          <w:sz w:val="22"/>
          <w:szCs w:val="22"/>
        </w:rPr>
      </w:pPr>
      <w:r w:rsidRPr="0081694A">
        <w:rPr>
          <w:rFonts w:asciiTheme="minorHAnsi" w:hAnsiTheme="minorHAnsi"/>
          <w:b/>
          <w:bCs/>
          <w:color w:val="auto"/>
          <w:sz w:val="22"/>
          <w:szCs w:val="22"/>
        </w:rPr>
        <w:t>Short</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Breaks</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can</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be</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provided</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to</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some</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children</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and</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young</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people;</w:t>
      </w:r>
    </w:p>
    <w:p w:rsidR="00B00A3B" w:rsidRPr="0081694A" w:rsidRDefault="00B00A3B" w:rsidP="00A26193">
      <w:pPr>
        <w:pStyle w:val="Default"/>
        <w:jc w:val="both"/>
        <w:rPr>
          <w:rFonts w:asciiTheme="minorHAnsi" w:hAnsiTheme="minorHAnsi"/>
          <w:color w:val="auto"/>
          <w:sz w:val="22"/>
          <w:szCs w:val="22"/>
        </w:rPr>
      </w:pPr>
    </w:p>
    <w:p w:rsidR="00B00A3B"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Before</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making,</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when</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reviewing</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decision</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about</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whether</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provide</w:t>
      </w:r>
      <w:r w:rsidR="00B00A3B" w:rsidRPr="0081694A">
        <w:rPr>
          <w:rFonts w:asciiTheme="minorHAnsi" w:hAnsiTheme="minorHAnsi"/>
          <w:color w:val="auto"/>
          <w:sz w:val="22"/>
          <w:szCs w:val="22"/>
        </w:rPr>
        <w:t xml:space="preserve"> </w:t>
      </w:r>
      <w:r w:rsidR="00FD1CC3" w:rsidRPr="0081694A">
        <w:rPr>
          <w:rFonts w:asciiTheme="minorHAnsi" w:hAnsiTheme="minorHAnsi"/>
          <w:color w:val="auto"/>
          <w:sz w:val="22"/>
          <w:szCs w:val="22"/>
        </w:rPr>
        <w:t>overnight short breaks</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under</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section</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17(6)</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section</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20(4)</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the1989</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Act</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there</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should</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careful</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assessment</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child’s</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family’s</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needs.</w:t>
      </w:r>
      <w:r w:rsidR="00B00A3B" w:rsidRPr="0081694A">
        <w:rPr>
          <w:rFonts w:asciiTheme="minorHAnsi" w:hAnsiTheme="minorHAnsi"/>
          <w:color w:val="auto"/>
          <w:sz w:val="22"/>
          <w:szCs w:val="22"/>
        </w:rPr>
        <w:t xml:space="preserve">      </w:t>
      </w:r>
    </w:p>
    <w:p w:rsidR="00B00A3B" w:rsidRPr="0081694A" w:rsidRDefault="00B00A3B"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b/>
          <w:bCs/>
          <w:color w:val="auto"/>
          <w:sz w:val="22"/>
          <w:szCs w:val="22"/>
        </w:rPr>
        <w:t>Short</w:t>
      </w:r>
      <w:r w:rsidR="00B00A3B" w:rsidRPr="0081694A">
        <w:rPr>
          <w:rFonts w:asciiTheme="minorHAnsi" w:hAnsiTheme="minorHAnsi"/>
          <w:b/>
          <w:bCs/>
          <w:color w:val="auto"/>
          <w:sz w:val="22"/>
          <w:szCs w:val="22"/>
        </w:rPr>
        <w:t xml:space="preserve"> </w:t>
      </w:r>
      <w:r w:rsidRPr="0081694A">
        <w:rPr>
          <w:rFonts w:asciiTheme="minorHAnsi" w:hAnsiTheme="minorHAnsi"/>
          <w:b/>
          <w:bCs/>
          <w:color w:val="auto"/>
          <w:sz w:val="22"/>
          <w:szCs w:val="22"/>
        </w:rPr>
        <w:t>Breaks</w:t>
      </w:r>
      <w:r w:rsidR="00B00A3B" w:rsidRPr="0081694A">
        <w:rPr>
          <w:rFonts w:asciiTheme="minorHAnsi" w:hAnsiTheme="minorHAnsi"/>
          <w:b/>
          <w:bCs/>
          <w:color w:val="auto"/>
          <w:sz w:val="22"/>
          <w:szCs w:val="22"/>
        </w:rPr>
        <w:t xml:space="preserve"> </w:t>
      </w:r>
      <w:r w:rsidRPr="0081694A">
        <w:rPr>
          <w:rFonts w:asciiTheme="minorHAnsi" w:hAnsiTheme="minorHAnsi"/>
          <w:color w:val="auto"/>
          <w:sz w:val="22"/>
          <w:szCs w:val="22"/>
        </w:rPr>
        <w:t>(overnight</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respite</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specialist</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placements</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accommodation)</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can</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provided</w:t>
      </w:r>
      <w:r w:rsidR="00B00A3B" w:rsidRPr="0081694A">
        <w:rPr>
          <w:rFonts w:asciiTheme="minorHAnsi" w:hAnsiTheme="minorHAnsi"/>
          <w:color w:val="auto"/>
          <w:sz w:val="22"/>
          <w:szCs w:val="22"/>
        </w:rPr>
        <w:t xml:space="preserve"> </w:t>
      </w:r>
      <w:r w:rsidRPr="0081694A">
        <w:rPr>
          <w:rFonts w:asciiTheme="minorHAnsi" w:hAnsiTheme="minorHAnsi"/>
          <w:color w:val="auto"/>
          <w:sz w:val="22"/>
          <w:szCs w:val="22"/>
        </w:rPr>
        <w:t>under:</w:t>
      </w:r>
    </w:p>
    <w:p w:rsidR="00EB31FC" w:rsidRPr="0081694A" w:rsidRDefault="00BB6C88" w:rsidP="00A26193">
      <w:pPr>
        <w:pStyle w:val="Default"/>
        <w:numPr>
          <w:ilvl w:val="0"/>
          <w:numId w:val="8"/>
        </w:numPr>
        <w:jc w:val="both"/>
        <w:rPr>
          <w:rFonts w:asciiTheme="minorHAnsi" w:hAnsiTheme="minorHAnsi"/>
          <w:color w:val="auto"/>
          <w:sz w:val="22"/>
          <w:szCs w:val="22"/>
        </w:rPr>
      </w:pPr>
      <w:r w:rsidRPr="0081694A">
        <w:rPr>
          <w:rFonts w:asciiTheme="minorHAnsi" w:hAnsiTheme="minorHAnsi"/>
          <w:color w:val="auto"/>
          <w:sz w:val="22"/>
          <w:szCs w:val="22"/>
        </w:rPr>
        <w:lastRenderedPageBreak/>
        <w:t>S</w:t>
      </w:r>
      <w:r w:rsidR="00EB31FC" w:rsidRPr="0081694A">
        <w:rPr>
          <w:rFonts w:asciiTheme="minorHAnsi" w:hAnsiTheme="minorHAnsi"/>
          <w:color w:val="auto"/>
          <w:sz w:val="22"/>
          <w:szCs w:val="22"/>
        </w:rPr>
        <w:t>ection</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17</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of</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the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Children</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Act</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1989</w:t>
      </w:r>
    </w:p>
    <w:p w:rsidR="00EB31FC" w:rsidRPr="0081694A" w:rsidRDefault="00BB6C88" w:rsidP="00A26193">
      <w:pPr>
        <w:pStyle w:val="Default"/>
        <w:numPr>
          <w:ilvl w:val="0"/>
          <w:numId w:val="8"/>
        </w:numPr>
        <w:jc w:val="both"/>
        <w:rPr>
          <w:rFonts w:asciiTheme="minorHAnsi" w:hAnsiTheme="minorHAnsi"/>
          <w:color w:val="auto"/>
          <w:sz w:val="22"/>
          <w:szCs w:val="22"/>
        </w:rPr>
      </w:pPr>
      <w:r w:rsidRPr="0081694A">
        <w:rPr>
          <w:rFonts w:asciiTheme="minorHAnsi" w:hAnsiTheme="minorHAnsi"/>
          <w:color w:val="auto"/>
          <w:sz w:val="22"/>
          <w:szCs w:val="22"/>
        </w:rPr>
        <w:t>S</w:t>
      </w:r>
      <w:r w:rsidR="00EB31FC" w:rsidRPr="0081694A">
        <w:rPr>
          <w:rFonts w:asciiTheme="minorHAnsi" w:hAnsiTheme="minorHAnsi"/>
          <w:color w:val="auto"/>
          <w:sz w:val="22"/>
          <w:szCs w:val="22"/>
        </w:rPr>
        <w:t>ection</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20</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of</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the</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Children</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Act</w:t>
      </w:r>
      <w:r w:rsidRPr="0081694A">
        <w:rPr>
          <w:rFonts w:asciiTheme="minorHAnsi" w:hAnsiTheme="minorHAnsi"/>
          <w:color w:val="auto"/>
          <w:sz w:val="22"/>
          <w:szCs w:val="22"/>
        </w:rPr>
        <w:t xml:space="preserve"> </w:t>
      </w:r>
      <w:r w:rsidR="00EB31FC" w:rsidRPr="0081694A">
        <w:rPr>
          <w:rFonts w:asciiTheme="minorHAnsi" w:hAnsiTheme="minorHAnsi"/>
          <w:color w:val="auto"/>
          <w:sz w:val="22"/>
          <w:szCs w:val="22"/>
        </w:rPr>
        <w:t>1989</w:t>
      </w:r>
    </w:p>
    <w:p w:rsidR="00BB6C88" w:rsidRPr="0081694A" w:rsidRDefault="00BB6C88"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Where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child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provided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BB6C88" w:rsidRPr="0081694A">
        <w:rPr>
          <w:rFonts w:asciiTheme="minorHAnsi" w:hAnsiTheme="minorHAnsi"/>
          <w:color w:val="auto"/>
          <w:sz w:val="22"/>
          <w:szCs w:val="22"/>
        </w:rPr>
        <w:t xml:space="preserve"> </w:t>
      </w:r>
      <w:r w:rsidR="00FD1CC3" w:rsidRPr="0081694A">
        <w:rPr>
          <w:rFonts w:asciiTheme="minorHAnsi" w:hAnsiTheme="minorHAnsi"/>
          <w:color w:val="auto"/>
          <w:sz w:val="22"/>
          <w:szCs w:val="22"/>
        </w:rPr>
        <w:t>overnight</w:t>
      </w:r>
      <w:r w:rsidR="00BB6C88" w:rsidRPr="0081694A">
        <w:rPr>
          <w:rFonts w:asciiTheme="minorHAnsi" w:hAnsiTheme="minorHAnsi"/>
          <w:color w:val="auto"/>
          <w:sz w:val="22"/>
          <w:szCs w:val="22"/>
        </w:rPr>
        <w:t xml:space="preserve"> </w:t>
      </w:r>
      <w:r w:rsidR="00FD1CC3" w:rsidRPr="0081694A">
        <w:rPr>
          <w:rFonts w:asciiTheme="minorHAnsi" w:hAnsiTheme="minorHAnsi"/>
          <w:color w:val="auto"/>
          <w:sz w:val="22"/>
          <w:szCs w:val="22"/>
        </w:rPr>
        <w:t>short breaks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provision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for</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less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than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75</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days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within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year</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under</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S17</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child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BB6C88" w:rsidRPr="0081694A">
        <w:rPr>
          <w:rFonts w:asciiTheme="minorHAnsi" w:hAnsiTheme="minorHAnsi"/>
          <w:color w:val="auto"/>
          <w:sz w:val="22"/>
          <w:szCs w:val="22"/>
        </w:rPr>
        <w:t xml:space="preserve"> </w:t>
      </w:r>
      <w:r w:rsidRPr="0081694A">
        <w:rPr>
          <w:rFonts w:asciiTheme="minorHAnsi" w:hAnsiTheme="minorHAnsi"/>
          <w:b/>
          <w:bCs/>
          <w:color w:val="auto"/>
          <w:sz w:val="22"/>
          <w:szCs w:val="22"/>
        </w:rPr>
        <w:t>not</w:t>
      </w:r>
      <w:r w:rsidR="00BB6C88" w:rsidRPr="0081694A">
        <w:rPr>
          <w:rFonts w:asciiTheme="minorHAnsi" w:hAnsiTheme="minorHAnsi"/>
          <w:b/>
          <w:bCs/>
          <w:color w:val="auto"/>
          <w:sz w:val="22"/>
          <w:szCs w:val="22"/>
        </w:rPr>
        <w:t xml:space="preserve"> </w:t>
      </w:r>
      <w:r w:rsidRPr="0081694A">
        <w:rPr>
          <w:rFonts w:asciiTheme="minorHAnsi" w:hAnsiTheme="minorHAnsi"/>
          <w:color w:val="auto"/>
          <w:sz w:val="22"/>
          <w:szCs w:val="22"/>
        </w:rPr>
        <w:t>looked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after.</w:t>
      </w:r>
    </w:p>
    <w:p w:rsidR="00BB6C88" w:rsidRPr="0081694A" w:rsidRDefault="00BB6C88"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This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provision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plan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must</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seen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part</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BB6C88" w:rsidRPr="0081694A">
        <w:rPr>
          <w:rFonts w:asciiTheme="minorHAnsi" w:hAnsiTheme="minorHAnsi"/>
          <w:color w:val="auto"/>
          <w:sz w:val="22"/>
          <w:szCs w:val="22"/>
        </w:rPr>
        <w:t xml:space="preserve"> C</w:t>
      </w:r>
      <w:r w:rsidRPr="0081694A">
        <w:rPr>
          <w:rFonts w:asciiTheme="minorHAnsi" w:hAnsiTheme="minorHAnsi"/>
          <w:color w:val="auto"/>
          <w:sz w:val="22"/>
          <w:szCs w:val="22"/>
        </w:rPr>
        <w:t>hild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BB6C88" w:rsidRPr="0081694A">
        <w:rPr>
          <w:rFonts w:asciiTheme="minorHAnsi" w:hAnsiTheme="minorHAnsi"/>
          <w:color w:val="auto"/>
          <w:sz w:val="22"/>
          <w:szCs w:val="22"/>
        </w:rPr>
        <w:t xml:space="preserve"> N</w:t>
      </w:r>
      <w:r w:rsidRPr="0081694A">
        <w:rPr>
          <w:rFonts w:asciiTheme="minorHAnsi" w:hAnsiTheme="minorHAnsi"/>
          <w:color w:val="auto"/>
          <w:sz w:val="22"/>
          <w:szCs w:val="22"/>
        </w:rPr>
        <w:t>eed</w:t>
      </w:r>
      <w:r w:rsidR="00BB6C88" w:rsidRPr="0081694A">
        <w:rPr>
          <w:rFonts w:asciiTheme="minorHAnsi" w:hAnsiTheme="minorHAnsi"/>
          <w:color w:val="auto"/>
          <w:sz w:val="22"/>
          <w:szCs w:val="22"/>
        </w:rPr>
        <w:t xml:space="preserve"> P</w:t>
      </w:r>
      <w:r w:rsidRPr="0081694A">
        <w:rPr>
          <w:rFonts w:asciiTheme="minorHAnsi" w:hAnsiTheme="minorHAnsi"/>
          <w:color w:val="auto"/>
          <w:sz w:val="22"/>
          <w:szCs w:val="22"/>
        </w:rPr>
        <w:t>lan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subject</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to</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review</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at</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Child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BB6C88" w:rsidRPr="0081694A">
        <w:rPr>
          <w:rFonts w:asciiTheme="minorHAnsi" w:hAnsiTheme="minorHAnsi"/>
          <w:color w:val="auto"/>
          <w:sz w:val="22"/>
          <w:szCs w:val="22"/>
        </w:rPr>
        <w:t xml:space="preserve"> N</w:t>
      </w:r>
      <w:r w:rsidRPr="0081694A">
        <w:rPr>
          <w:rFonts w:asciiTheme="minorHAnsi" w:hAnsiTheme="minorHAnsi"/>
          <w:color w:val="auto"/>
          <w:sz w:val="22"/>
          <w:szCs w:val="22"/>
        </w:rPr>
        <w:t>eed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meetings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no</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less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than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6monthly.</w:t>
      </w:r>
    </w:p>
    <w:p w:rsidR="00FD1CC3" w:rsidRPr="0081694A" w:rsidRDefault="00FD1CC3"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Where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child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provided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BB6C88" w:rsidRPr="0081694A">
        <w:rPr>
          <w:rFonts w:asciiTheme="minorHAnsi" w:hAnsiTheme="minorHAnsi"/>
          <w:color w:val="auto"/>
          <w:sz w:val="22"/>
          <w:szCs w:val="22"/>
        </w:rPr>
        <w:t xml:space="preserve"> </w:t>
      </w:r>
      <w:r w:rsidR="00FD1CC3" w:rsidRPr="0081694A">
        <w:rPr>
          <w:rFonts w:asciiTheme="minorHAnsi" w:hAnsiTheme="minorHAnsi"/>
          <w:color w:val="auto"/>
          <w:sz w:val="22"/>
          <w:szCs w:val="22"/>
        </w:rPr>
        <w:t>overnight short breaks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under</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s20</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for</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continuous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period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more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than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24hrs;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short</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breaks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are</w:t>
      </w:r>
      <w:r w:rsidR="00BB6C88" w:rsidRPr="0081694A">
        <w:rPr>
          <w:rFonts w:asciiTheme="minorHAnsi" w:hAnsiTheme="minorHAnsi"/>
          <w:color w:val="auto"/>
          <w:sz w:val="22"/>
          <w:szCs w:val="22"/>
        </w:rPr>
        <w:t xml:space="preserve"> pre </w:t>
      </w:r>
      <w:r w:rsidRPr="0081694A">
        <w:rPr>
          <w:rFonts w:asciiTheme="minorHAnsi" w:hAnsiTheme="minorHAnsi"/>
          <w:color w:val="auto"/>
          <w:sz w:val="22"/>
          <w:szCs w:val="22"/>
        </w:rPr>
        <w:t>planned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same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place;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no</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break</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last</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more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than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17</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days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total</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does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not</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exceed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75</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days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one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year</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child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looked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after</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for</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period</w:t>
      </w:r>
      <w:r w:rsidR="00BB6C88" w:rsidRPr="0081694A">
        <w:rPr>
          <w:rFonts w:asciiTheme="minorHAnsi" w:hAnsiTheme="minorHAnsi"/>
          <w:color w:val="auto"/>
          <w:sz w:val="22"/>
          <w:szCs w:val="22"/>
        </w:rPr>
        <w:t xml:space="preserve"> that </w:t>
      </w:r>
      <w:r w:rsidRPr="0081694A">
        <w:rPr>
          <w:rFonts w:asciiTheme="minorHAnsi" w:hAnsiTheme="minorHAnsi"/>
          <w:color w:val="auto"/>
          <w:sz w:val="22"/>
          <w:szCs w:val="22"/>
        </w:rPr>
        <w:t>s/he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provided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accommodation</w:t>
      </w:r>
      <w:r w:rsidR="00BB6C88" w:rsidRPr="0081694A">
        <w:rPr>
          <w:rFonts w:asciiTheme="minorHAnsi" w:hAnsiTheme="minorHAnsi"/>
          <w:color w:val="auto"/>
          <w:sz w:val="22"/>
          <w:szCs w:val="22"/>
        </w:rPr>
        <w:t xml:space="preserve"> </w:t>
      </w:r>
      <w:r w:rsidRPr="0081694A">
        <w:rPr>
          <w:rFonts w:asciiTheme="minorHAnsi" w:hAnsiTheme="minorHAnsi"/>
          <w:i/>
          <w:iCs/>
          <w:color w:val="auto"/>
          <w:sz w:val="22"/>
          <w:szCs w:val="22"/>
        </w:rPr>
        <w:t>(Regulation</w:t>
      </w:r>
      <w:r w:rsidR="00BB6C88"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48</w:t>
      </w:r>
      <w:r w:rsidR="00BB6C88"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w:t>
      </w:r>
      <w:r w:rsidR="00BB6C88"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The</w:t>
      </w:r>
      <w:r w:rsidR="00BB6C88"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Care</w:t>
      </w:r>
      <w:r w:rsidR="00BB6C88"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Planning,</w:t>
      </w:r>
      <w:r w:rsidR="00BB6C88"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Placement</w:t>
      </w:r>
      <w:r w:rsidR="00BB6C88"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and</w:t>
      </w:r>
      <w:r w:rsidR="00BB6C88"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Case</w:t>
      </w:r>
      <w:r w:rsidR="00BB6C88"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Review</w:t>
      </w:r>
      <w:r w:rsidR="00BB6C88"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Regulations</w:t>
      </w:r>
      <w:r w:rsidR="00BB6C88" w:rsidRPr="0081694A">
        <w:rPr>
          <w:rFonts w:asciiTheme="minorHAnsi" w:hAnsiTheme="minorHAnsi"/>
          <w:i/>
          <w:iCs/>
          <w:color w:val="auto"/>
          <w:sz w:val="22"/>
          <w:szCs w:val="22"/>
        </w:rPr>
        <w:t xml:space="preserve"> </w:t>
      </w:r>
      <w:r w:rsidRPr="0081694A">
        <w:rPr>
          <w:rFonts w:asciiTheme="minorHAnsi" w:hAnsiTheme="minorHAnsi"/>
          <w:i/>
          <w:iCs/>
          <w:color w:val="auto"/>
          <w:sz w:val="22"/>
          <w:szCs w:val="22"/>
        </w:rPr>
        <w:t>2010)</w:t>
      </w:r>
    </w:p>
    <w:p w:rsidR="00BB6C88" w:rsidRPr="0081694A" w:rsidRDefault="00BB6C88" w:rsidP="00A26193">
      <w:pPr>
        <w:pStyle w:val="Default"/>
        <w:jc w:val="both"/>
        <w:rPr>
          <w:rFonts w:asciiTheme="minorHAnsi" w:hAnsiTheme="minorHAnsi"/>
          <w:color w:val="auto"/>
          <w:sz w:val="22"/>
          <w:szCs w:val="22"/>
        </w:rPr>
      </w:pP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If</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child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young</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person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accessing</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provision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looked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after</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all</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statutory</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processes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including</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looked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after</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reviews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apply</w:t>
      </w:r>
      <w:r w:rsidR="00BB6C88" w:rsidRPr="0081694A">
        <w:rPr>
          <w:rFonts w:asciiTheme="minorHAnsi" w:hAnsiTheme="minorHAnsi"/>
          <w:color w:val="auto"/>
          <w:sz w:val="22"/>
          <w:szCs w:val="22"/>
        </w:rPr>
        <w:t>.</w:t>
      </w:r>
    </w:p>
    <w:p w:rsidR="00EB31FC" w:rsidRPr="0081694A" w:rsidRDefault="00EB31FC" w:rsidP="00A26193">
      <w:pPr>
        <w:pStyle w:val="Default"/>
        <w:jc w:val="both"/>
        <w:rPr>
          <w:rFonts w:asciiTheme="minorHAnsi" w:hAnsiTheme="minorHAnsi"/>
          <w:color w:val="auto"/>
          <w:sz w:val="22"/>
          <w:szCs w:val="22"/>
        </w:rPr>
      </w:pPr>
      <w:r w:rsidRPr="0081694A">
        <w:rPr>
          <w:rFonts w:asciiTheme="minorHAnsi" w:hAnsiTheme="minorHAnsi"/>
          <w:color w:val="auto"/>
          <w:sz w:val="22"/>
          <w:szCs w:val="22"/>
        </w:rPr>
        <w:t>Any</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change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legal</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status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that</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occurs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during</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assessment,</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delivery</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plan</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emergency</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circumstances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will</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be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agreed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by</w:t>
      </w:r>
      <w:r w:rsidR="00BB6C88" w:rsidRPr="0081694A">
        <w:rPr>
          <w:rFonts w:asciiTheme="minorHAnsi" w:hAnsiTheme="minorHAnsi"/>
          <w:color w:val="auto"/>
          <w:sz w:val="22"/>
          <w:szCs w:val="22"/>
        </w:rPr>
        <w:t xml:space="preserve"> Wirral’s Access to Resources Panel </w:t>
      </w:r>
      <w:r w:rsidRPr="0081694A">
        <w:rPr>
          <w:rFonts w:asciiTheme="minorHAnsi" w:hAnsiTheme="minorHAnsi"/>
          <w:color w:val="auto"/>
          <w:sz w:val="22"/>
          <w:szCs w:val="22"/>
        </w:rPr>
        <w:t>which</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is</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chaired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by</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Head</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BB6C88" w:rsidRPr="0081694A">
        <w:rPr>
          <w:rFonts w:asciiTheme="minorHAnsi" w:hAnsiTheme="minorHAnsi"/>
          <w:color w:val="auto"/>
          <w:sz w:val="22"/>
          <w:szCs w:val="22"/>
        </w:rPr>
        <w:t xml:space="preserve"> </w:t>
      </w:r>
      <w:r w:rsidRPr="0081694A">
        <w:rPr>
          <w:rFonts w:asciiTheme="minorHAnsi" w:hAnsiTheme="minorHAnsi"/>
          <w:color w:val="auto"/>
          <w:sz w:val="22"/>
          <w:szCs w:val="22"/>
        </w:rPr>
        <w:t>Service</w:t>
      </w:r>
      <w:r w:rsidR="00BB6C88" w:rsidRPr="0081694A">
        <w:rPr>
          <w:rFonts w:asciiTheme="minorHAnsi" w:hAnsiTheme="minorHAnsi"/>
          <w:color w:val="auto"/>
          <w:sz w:val="22"/>
          <w:szCs w:val="22"/>
        </w:rPr>
        <w:t>.</w:t>
      </w:r>
    </w:p>
    <w:p w:rsidR="007F1EDF" w:rsidRPr="0081694A" w:rsidRDefault="007F1EDF" w:rsidP="00A26193">
      <w:pPr>
        <w:pStyle w:val="Default"/>
        <w:jc w:val="both"/>
        <w:rPr>
          <w:rFonts w:asciiTheme="minorHAnsi" w:hAnsiTheme="minorHAnsi"/>
          <w:color w:val="auto"/>
          <w:sz w:val="22"/>
          <w:szCs w:val="22"/>
        </w:rPr>
      </w:pPr>
    </w:p>
    <w:p w:rsidR="007F1EDF" w:rsidRPr="0081694A" w:rsidRDefault="007F1EDF" w:rsidP="007F1EDF">
      <w:pPr>
        <w:spacing w:line="360" w:lineRule="auto"/>
        <w:ind w:left="360" w:hanging="360"/>
        <w:rPr>
          <w:rFonts w:asciiTheme="minorHAnsi" w:hAnsiTheme="minorHAnsi" w:cs="Arial"/>
          <w:b/>
          <w:bCs/>
        </w:rPr>
      </w:pPr>
      <w:r w:rsidRPr="0081694A">
        <w:rPr>
          <w:rFonts w:asciiTheme="minorHAnsi" w:hAnsiTheme="minorHAnsi" w:cs="Arial"/>
          <w:b/>
          <w:bCs/>
        </w:rPr>
        <w:t>Admission Criteria</w:t>
      </w:r>
      <w:r w:rsidR="00045C28" w:rsidRPr="0081694A">
        <w:rPr>
          <w:rFonts w:asciiTheme="minorHAnsi" w:hAnsiTheme="minorHAnsi" w:cs="Arial"/>
          <w:b/>
          <w:bCs/>
        </w:rPr>
        <w:t xml:space="preserve"> for Willowtree</w:t>
      </w:r>
    </w:p>
    <w:p w:rsidR="007F1EDF" w:rsidRPr="0081694A" w:rsidRDefault="007F1EDF" w:rsidP="007F1EDF">
      <w:pPr>
        <w:pStyle w:val="BodyText"/>
        <w:spacing w:line="360" w:lineRule="auto"/>
        <w:jc w:val="left"/>
        <w:rPr>
          <w:rFonts w:asciiTheme="minorHAnsi" w:hAnsiTheme="minorHAnsi"/>
          <w:sz w:val="22"/>
          <w:szCs w:val="22"/>
          <w:lang w:val="en-US"/>
        </w:rPr>
      </w:pPr>
      <w:r w:rsidRPr="0081694A">
        <w:rPr>
          <w:rFonts w:asciiTheme="minorHAnsi" w:hAnsiTheme="minorHAnsi"/>
          <w:sz w:val="22"/>
          <w:szCs w:val="22"/>
          <w:lang w:val="en-US"/>
        </w:rPr>
        <w:t>The criteria for Overnight Short Breaks as set out within the Fair Access to care for Children with Disabilities must be met before a referral is made.</w:t>
      </w:r>
    </w:p>
    <w:p w:rsidR="007F1EDF" w:rsidRPr="0081694A" w:rsidRDefault="007F1EDF" w:rsidP="007F1EDF">
      <w:pPr>
        <w:pStyle w:val="BodyText"/>
        <w:spacing w:line="360" w:lineRule="auto"/>
        <w:rPr>
          <w:rFonts w:asciiTheme="minorHAnsi" w:hAnsiTheme="minorHAnsi"/>
          <w:sz w:val="22"/>
          <w:szCs w:val="22"/>
          <w:lang w:val="en-US"/>
        </w:rPr>
      </w:pPr>
      <w:r w:rsidRPr="0081694A">
        <w:rPr>
          <w:rFonts w:asciiTheme="minorHAnsi" w:hAnsiTheme="minorHAnsi"/>
          <w:sz w:val="22"/>
          <w:szCs w:val="22"/>
          <w:lang w:val="en-US"/>
        </w:rPr>
        <w:t>A young person would be considered for a place where the following criteria have been met;</w:t>
      </w:r>
    </w:p>
    <w:p w:rsidR="007F1EDF" w:rsidRPr="0081694A" w:rsidRDefault="007F1EDF" w:rsidP="007F1EDF">
      <w:pPr>
        <w:pStyle w:val="BodyText"/>
        <w:numPr>
          <w:ilvl w:val="0"/>
          <w:numId w:val="10"/>
        </w:numPr>
        <w:spacing w:line="360" w:lineRule="auto"/>
        <w:ind w:left="360"/>
        <w:rPr>
          <w:rFonts w:asciiTheme="minorHAnsi" w:hAnsiTheme="minorHAnsi"/>
          <w:sz w:val="22"/>
          <w:szCs w:val="22"/>
          <w:lang w:val="en-US"/>
        </w:rPr>
      </w:pPr>
      <w:r w:rsidRPr="0081694A">
        <w:rPr>
          <w:rFonts w:asciiTheme="minorHAnsi" w:hAnsiTheme="minorHAnsi"/>
          <w:sz w:val="22"/>
          <w:szCs w:val="22"/>
          <w:lang w:val="en-US"/>
        </w:rPr>
        <w:t>Young person is aged between 8 and 17 years old and has a complex learning and /or physical di</w:t>
      </w:r>
      <w:r w:rsidR="00045C28" w:rsidRPr="0081694A">
        <w:rPr>
          <w:rFonts w:asciiTheme="minorHAnsi" w:hAnsiTheme="minorHAnsi"/>
          <w:sz w:val="22"/>
          <w:szCs w:val="22"/>
          <w:lang w:val="en-US"/>
        </w:rPr>
        <w:t>sability which can</w:t>
      </w:r>
      <w:r w:rsidRPr="0081694A">
        <w:rPr>
          <w:rFonts w:asciiTheme="minorHAnsi" w:hAnsiTheme="minorHAnsi"/>
          <w:sz w:val="22"/>
          <w:szCs w:val="22"/>
          <w:lang w:val="en-US"/>
        </w:rPr>
        <w:t>not be supported via fam</w:t>
      </w:r>
      <w:r w:rsidR="00FD1CC3" w:rsidRPr="0081694A">
        <w:rPr>
          <w:rFonts w:asciiTheme="minorHAnsi" w:hAnsiTheme="minorHAnsi"/>
          <w:sz w:val="22"/>
          <w:szCs w:val="22"/>
          <w:lang w:val="en-US"/>
        </w:rPr>
        <w:t>ily placement</w:t>
      </w:r>
      <w:r w:rsidRPr="0081694A">
        <w:rPr>
          <w:rFonts w:asciiTheme="minorHAnsi" w:hAnsiTheme="minorHAnsi"/>
          <w:sz w:val="22"/>
          <w:szCs w:val="22"/>
          <w:lang w:val="en-US"/>
        </w:rPr>
        <w:t xml:space="preserve">. </w:t>
      </w:r>
    </w:p>
    <w:p w:rsidR="00FD1CC3" w:rsidRPr="0081694A" w:rsidRDefault="00045C28" w:rsidP="007F1EDF">
      <w:pPr>
        <w:pStyle w:val="BodyText"/>
        <w:numPr>
          <w:ilvl w:val="0"/>
          <w:numId w:val="11"/>
        </w:numPr>
        <w:spacing w:line="360" w:lineRule="auto"/>
        <w:rPr>
          <w:rFonts w:asciiTheme="minorHAnsi" w:hAnsiTheme="minorHAnsi"/>
          <w:sz w:val="22"/>
          <w:szCs w:val="22"/>
        </w:rPr>
      </w:pPr>
      <w:r w:rsidRPr="0081694A">
        <w:rPr>
          <w:rFonts w:asciiTheme="minorHAnsi" w:hAnsiTheme="minorHAnsi"/>
          <w:sz w:val="22"/>
          <w:szCs w:val="22"/>
          <w:lang w:val="en-US"/>
        </w:rPr>
        <w:t xml:space="preserve">The </w:t>
      </w:r>
      <w:r w:rsidR="007F1EDF" w:rsidRPr="0081694A">
        <w:rPr>
          <w:rFonts w:asciiTheme="minorHAnsi" w:hAnsiTheme="minorHAnsi"/>
          <w:sz w:val="22"/>
          <w:szCs w:val="22"/>
          <w:lang w:val="en-US"/>
        </w:rPr>
        <w:t>Assessment and Care Plan identifies the need for a young person to acc</w:t>
      </w:r>
      <w:r w:rsidR="00FD1CC3" w:rsidRPr="0081694A">
        <w:rPr>
          <w:rFonts w:asciiTheme="minorHAnsi" w:hAnsiTheme="minorHAnsi"/>
          <w:sz w:val="22"/>
          <w:szCs w:val="22"/>
          <w:lang w:val="en-US"/>
        </w:rPr>
        <w:t>ess Short-breaks within Willowtree</w:t>
      </w:r>
    </w:p>
    <w:p w:rsidR="007F1EDF" w:rsidRPr="0081694A" w:rsidRDefault="007F1EDF" w:rsidP="007F1EDF">
      <w:pPr>
        <w:pStyle w:val="BodyText"/>
        <w:numPr>
          <w:ilvl w:val="0"/>
          <w:numId w:val="11"/>
        </w:numPr>
        <w:spacing w:line="360" w:lineRule="auto"/>
        <w:rPr>
          <w:rFonts w:asciiTheme="minorHAnsi" w:hAnsiTheme="minorHAnsi"/>
          <w:sz w:val="22"/>
          <w:szCs w:val="22"/>
        </w:rPr>
      </w:pPr>
      <w:r w:rsidRPr="0081694A">
        <w:rPr>
          <w:rFonts w:asciiTheme="minorHAnsi" w:hAnsiTheme="minorHAnsi"/>
          <w:sz w:val="22"/>
          <w:szCs w:val="22"/>
        </w:rPr>
        <w:t xml:space="preserve">The support is required to prevent breakdown of the caring situation due to the impact on parent/ carer `s physical or mental health. </w:t>
      </w:r>
    </w:p>
    <w:p w:rsidR="007F1EDF" w:rsidRPr="0081694A" w:rsidRDefault="007F1EDF" w:rsidP="007F1EDF">
      <w:pPr>
        <w:numPr>
          <w:ilvl w:val="0"/>
          <w:numId w:val="11"/>
        </w:numPr>
        <w:rPr>
          <w:rFonts w:asciiTheme="minorHAnsi" w:hAnsiTheme="minorHAnsi" w:cs="Arial"/>
        </w:rPr>
      </w:pPr>
      <w:r w:rsidRPr="0081694A">
        <w:rPr>
          <w:rFonts w:asciiTheme="minorHAnsi" w:hAnsiTheme="minorHAnsi" w:cs="Arial"/>
        </w:rPr>
        <w:t xml:space="preserve">The child `s sleep pattern is irregular and results in significant disturbed sleep for parents/ family members </w:t>
      </w:r>
    </w:p>
    <w:p w:rsidR="007F1EDF" w:rsidRPr="0081694A" w:rsidRDefault="007F1EDF" w:rsidP="007F1EDF">
      <w:pPr>
        <w:numPr>
          <w:ilvl w:val="0"/>
          <w:numId w:val="11"/>
        </w:numPr>
        <w:rPr>
          <w:rFonts w:asciiTheme="minorHAnsi" w:hAnsiTheme="minorHAnsi" w:cs="Arial"/>
        </w:rPr>
      </w:pPr>
      <w:r w:rsidRPr="0081694A">
        <w:rPr>
          <w:rFonts w:asciiTheme="minorHAnsi" w:hAnsiTheme="minorHAnsi" w:cs="Arial"/>
        </w:rPr>
        <w:t>Behavioural demands significantly impair normal family functioning</w:t>
      </w:r>
    </w:p>
    <w:p w:rsidR="007F1EDF" w:rsidRPr="0081694A" w:rsidRDefault="007F1EDF" w:rsidP="007F1EDF">
      <w:pPr>
        <w:numPr>
          <w:ilvl w:val="0"/>
          <w:numId w:val="11"/>
        </w:numPr>
        <w:rPr>
          <w:rFonts w:asciiTheme="minorHAnsi" w:hAnsiTheme="minorHAnsi" w:cs="Arial"/>
        </w:rPr>
      </w:pPr>
      <w:r w:rsidRPr="0081694A">
        <w:rPr>
          <w:rFonts w:asciiTheme="minorHAnsi" w:hAnsiTheme="minorHAnsi" w:cs="Arial"/>
        </w:rPr>
        <w:t xml:space="preserve">The support will aid the child to attain greater personal and emotional independence </w:t>
      </w:r>
    </w:p>
    <w:p w:rsidR="007F1EDF" w:rsidRPr="0081694A" w:rsidRDefault="007F1EDF" w:rsidP="007F1EDF">
      <w:pPr>
        <w:numPr>
          <w:ilvl w:val="0"/>
          <w:numId w:val="11"/>
        </w:numPr>
        <w:spacing w:after="240"/>
        <w:rPr>
          <w:rFonts w:asciiTheme="minorHAnsi" w:hAnsiTheme="minorHAnsi"/>
        </w:rPr>
      </w:pPr>
      <w:r w:rsidRPr="0081694A">
        <w:rPr>
          <w:rFonts w:asciiTheme="minorHAnsi" w:hAnsiTheme="minorHAnsi" w:cs="Arial"/>
        </w:rPr>
        <w:t>The support offered will contribute to maintaining the quality of life of parent / family members</w:t>
      </w:r>
    </w:p>
    <w:p w:rsidR="007F1EDF" w:rsidRPr="0081694A" w:rsidRDefault="007F1EDF" w:rsidP="00DB3DB9">
      <w:pPr>
        <w:pStyle w:val="BodyText"/>
        <w:jc w:val="left"/>
        <w:rPr>
          <w:rFonts w:asciiTheme="minorHAnsi" w:hAnsiTheme="minorHAnsi"/>
          <w:sz w:val="22"/>
          <w:szCs w:val="22"/>
          <w:lang w:val="en-US"/>
        </w:rPr>
      </w:pPr>
      <w:r w:rsidRPr="0081694A">
        <w:rPr>
          <w:rFonts w:asciiTheme="minorHAnsi" w:hAnsiTheme="minorHAnsi"/>
          <w:sz w:val="22"/>
          <w:szCs w:val="22"/>
          <w:lang w:val="en-US"/>
        </w:rPr>
        <w:t xml:space="preserve">The service is available to children accommodated on a voluntary basis under Section 17(6) or Sections 20(4) / 31 of the Children Act 1989 and 2004; the category of admission being determined by the Social Work Team Manager and Social Worker. The home has </w:t>
      </w:r>
      <w:r w:rsidR="00045C28" w:rsidRPr="0081694A">
        <w:rPr>
          <w:rFonts w:asciiTheme="minorHAnsi" w:hAnsiTheme="minorHAnsi"/>
          <w:sz w:val="22"/>
          <w:szCs w:val="22"/>
          <w:lang w:val="en-US"/>
        </w:rPr>
        <w:t xml:space="preserve">9 individual bedrooms </w:t>
      </w:r>
      <w:r w:rsidRPr="0081694A">
        <w:rPr>
          <w:rFonts w:asciiTheme="minorHAnsi" w:hAnsiTheme="minorHAnsi"/>
          <w:sz w:val="22"/>
          <w:szCs w:val="22"/>
          <w:lang w:val="en-US"/>
        </w:rPr>
        <w:t xml:space="preserve">to accommodate nine children for varying periods of time determined according to their </w:t>
      </w:r>
      <w:bookmarkStart w:id="1" w:name="_GoBack"/>
      <w:bookmarkEnd w:id="1"/>
      <w:r w:rsidRPr="0081694A">
        <w:rPr>
          <w:rFonts w:asciiTheme="minorHAnsi" w:hAnsiTheme="minorHAnsi"/>
          <w:sz w:val="22"/>
          <w:szCs w:val="22"/>
          <w:lang w:val="en-US"/>
        </w:rPr>
        <w:t xml:space="preserve">Short Breaks care plan. </w:t>
      </w:r>
    </w:p>
    <w:p w:rsidR="007F1EDF" w:rsidRPr="0081694A" w:rsidRDefault="007F1EDF" w:rsidP="00DB3DB9">
      <w:pPr>
        <w:pStyle w:val="BodyText"/>
        <w:rPr>
          <w:rFonts w:asciiTheme="minorHAnsi" w:hAnsiTheme="minorHAnsi"/>
          <w:snapToGrid w:val="0"/>
          <w:sz w:val="22"/>
          <w:szCs w:val="22"/>
          <w:lang w:val="en-US"/>
        </w:rPr>
      </w:pPr>
    </w:p>
    <w:p w:rsidR="00D30E07" w:rsidRPr="0081694A" w:rsidRDefault="007F1EDF" w:rsidP="00D30E07">
      <w:pPr>
        <w:pStyle w:val="NoSpacing"/>
        <w:rPr>
          <w:rFonts w:asciiTheme="minorHAnsi" w:hAnsiTheme="minorHAnsi"/>
          <w:snapToGrid w:val="0"/>
          <w:lang w:val="en-US"/>
        </w:rPr>
      </w:pPr>
      <w:r w:rsidRPr="0081694A">
        <w:rPr>
          <w:rFonts w:asciiTheme="minorHAnsi" w:hAnsiTheme="minorHAnsi"/>
          <w:snapToGrid w:val="0"/>
          <w:lang w:val="en-US"/>
        </w:rPr>
        <w:t xml:space="preserve">To obtain a placement at Willowtree an application by the child’s Social Worker with parental agreement is made to the </w:t>
      </w:r>
      <w:r w:rsidR="00045C28" w:rsidRPr="0081694A">
        <w:rPr>
          <w:rFonts w:asciiTheme="minorHAnsi" w:hAnsiTheme="minorHAnsi"/>
          <w:snapToGrid w:val="0"/>
          <w:lang w:val="en-US"/>
        </w:rPr>
        <w:t>Wirral Access to Resources panel, which meets weekly</w:t>
      </w:r>
      <w:r w:rsidRPr="0081694A">
        <w:rPr>
          <w:rFonts w:asciiTheme="minorHAnsi" w:hAnsiTheme="minorHAnsi"/>
          <w:snapToGrid w:val="0"/>
          <w:lang w:val="en-US"/>
        </w:rPr>
        <w:t>. The panel will decide on the suitability of the service for the young person and may make further suggestions of other services that may be appropriate, or may ask for further information.  This is an essential stage of planning to ensure the child receives the right kind of service to meet their individual needs, and to consider the impact on the other children’s needs that are already using our service.  A decision will be made at this panel as to the level of support which should be offered to the young person; this could vary from 7, 14, 21, 28, 35 days up to a maximum of 120.  Planned patterns of stays are usually agreed 6 monthly with parents. The level of support to</w:t>
      </w:r>
      <w:del w:id="2" w:author="Kewley, Debbie" w:date="2015-10-30T09:45:00Z">
        <w:r w:rsidRPr="0081694A" w:rsidDel="00D921EC">
          <w:rPr>
            <w:rFonts w:asciiTheme="minorHAnsi" w:hAnsiTheme="minorHAnsi"/>
            <w:snapToGrid w:val="0"/>
            <w:lang w:val="en-US"/>
          </w:rPr>
          <w:delText xml:space="preserve"> </w:delText>
        </w:r>
      </w:del>
      <w:ins w:id="3" w:author="Kewley, Debbie" w:date="2015-10-30T09:45:00Z">
        <w:r w:rsidR="00D921EC" w:rsidRPr="0081694A">
          <w:rPr>
            <w:rFonts w:asciiTheme="minorHAnsi" w:hAnsiTheme="minorHAnsi"/>
            <w:snapToGrid w:val="0"/>
            <w:lang w:val="en-US"/>
          </w:rPr>
          <w:t xml:space="preserve"> </w:t>
        </w:r>
      </w:ins>
      <w:r w:rsidRPr="0081694A">
        <w:rPr>
          <w:rFonts w:asciiTheme="minorHAnsi" w:hAnsiTheme="minorHAnsi"/>
          <w:snapToGrid w:val="0"/>
          <w:lang w:val="en-US"/>
        </w:rPr>
        <w:t>be offered is only increased with further presentation to the Panel.</w:t>
      </w:r>
    </w:p>
    <w:p w:rsidR="007F1EDF" w:rsidRPr="0038277E" w:rsidRDefault="007F1EDF" w:rsidP="00D30E07">
      <w:pPr>
        <w:pStyle w:val="NoSpacing"/>
        <w:rPr>
          <w:b/>
          <w:bCs/>
          <w:lang w:val="en-US"/>
        </w:rPr>
      </w:pPr>
      <w:r w:rsidRPr="00D30E07">
        <w:rPr>
          <w:rFonts w:asciiTheme="minorHAnsi" w:hAnsiTheme="minorHAnsi"/>
          <w:snapToGrid w:val="0"/>
          <w:lang w:val="en-US"/>
        </w:rPr>
        <w:t xml:space="preserve"> </w:t>
      </w:r>
      <w:del w:id="4" w:author="Kewley, Debbie" w:date="2015-10-30T10:03:00Z">
        <w:r w:rsidRPr="00D30E07" w:rsidDel="007F378B">
          <w:rPr>
            <w:rFonts w:asciiTheme="minorHAnsi" w:hAnsiTheme="minorHAnsi"/>
            <w:b/>
            <w:bCs/>
            <w:lang w:val="en-US"/>
          </w:rPr>
          <w:br w:type="page"/>
        </w:r>
      </w:del>
      <w:r w:rsidRPr="007F378B">
        <w:rPr>
          <w:b/>
          <w:bCs/>
          <w:lang w:val="en-US"/>
        </w:rPr>
        <w:lastRenderedPageBreak/>
        <w:t>Admission Process</w:t>
      </w:r>
    </w:p>
    <w:p w:rsidR="007F1EDF" w:rsidRPr="00E307F2" w:rsidRDefault="007F1EDF" w:rsidP="00DB3DB9">
      <w:pPr>
        <w:pStyle w:val="BodyText"/>
        <w:rPr>
          <w:b/>
          <w:bCs/>
          <w:sz w:val="22"/>
          <w:szCs w:val="22"/>
          <w:lang w:val="en-US"/>
        </w:rPr>
      </w:pPr>
    </w:p>
    <w:p w:rsidR="007F1EDF" w:rsidRPr="00D30E07" w:rsidRDefault="007F1EDF" w:rsidP="00DB3DB9">
      <w:pPr>
        <w:jc w:val="both"/>
        <w:rPr>
          <w:rFonts w:cs="Arial"/>
          <w:snapToGrid w:val="0"/>
        </w:rPr>
      </w:pPr>
      <w:r w:rsidRPr="00D30E07">
        <w:rPr>
          <w:rFonts w:cs="Arial"/>
          <w:snapToGrid w:val="0"/>
        </w:rPr>
        <w:t>If a placement at Willowtree is offered, there may be a waiting list</w:t>
      </w:r>
      <w:r w:rsidR="00045C28" w:rsidRPr="00D30E07">
        <w:rPr>
          <w:rFonts w:cs="Arial"/>
          <w:snapToGrid w:val="0"/>
        </w:rPr>
        <w:t xml:space="preserve"> to obtain a place</w:t>
      </w:r>
      <w:r w:rsidRPr="00D30E07">
        <w:rPr>
          <w:rFonts w:cs="Arial"/>
          <w:snapToGrid w:val="0"/>
        </w:rPr>
        <w:t>. When a place becomes available the Registered Manager will make contact with parents /carers, and invite them and the young person to come and look around the building. If after looking around parents /carers decide that Willowtree is the right place for the young person; then a programme of introductory visits will be planned for.</w:t>
      </w:r>
    </w:p>
    <w:p w:rsidR="00FD36CE" w:rsidRPr="00D30E07" w:rsidRDefault="00FD36CE" w:rsidP="00DB3DB9">
      <w:pPr>
        <w:jc w:val="both"/>
        <w:rPr>
          <w:rFonts w:cs="Arial"/>
          <w:snapToGrid w:val="0"/>
        </w:rPr>
      </w:pPr>
    </w:p>
    <w:p w:rsidR="007F1EDF" w:rsidRPr="00D30E07" w:rsidRDefault="007F1EDF" w:rsidP="00D30E07">
      <w:pPr>
        <w:pStyle w:val="NoSpacing"/>
        <w:rPr>
          <w:snapToGrid w:val="0"/>
        </w:rPr>
      </w:pPr>
      <w:r w:rsidRPr="00D30E07">
        <w:rPr>
          <w:snapToGrid w:val="0"/>
        </w:rPr>
        <w:t xml:space="preserve">A Short Breaks Care Plan and Personal Profile will be drawn up with Parents and Social Workers; young people will be asked to contribute to plans at every stage as far as they can express any view. </w:t>
      </w:r>
      <w:r w:rsidRPr="00D30E07">
        <w:t xml:space="preserve">Willowtree will discuss with parents and seek agreement about their preferred patterns of stay and these will be taken into account when planning service provision. </w:t>
      </w:r>
      <w:del w:id="5" w:author="Kewley, Debbie" w:date="2015-10-30T09:57:00Z">
        <w:r w:rsidRPr="00D30E07" w:rsidDel="00E307F2">
          <w:rPr>
            <w:snapToGrid w:val="0"/>
          </w:rPr>
          <w:br/>
        </w:r>
      </w:del>
      <w:r w:rsidRPr="00D30E07">
        <w:t xml:space="preserve">Short break care plans and Personal Profiles are developed to include information which is necessary to allow staff to support the young person safely and sensitively and to promote good outcomes for the young person. This includes information about the young </w:t>
      </w:r>
      <w:r w:rsidR="0062754E" w:rsidRPr="00D30E07">
        <w:t>person’s</w:t>
      </w:r>
      <w:r w:rsidRPr="00D30E07">
        <w:t xml:space="preserve"> health, emotional and behavioural development, specific communication needs and the young </w:t>
      </w:r>
      <w:r w:rsidR="0062754E" w:rsidRPr="00D30E07">
        <w:t>person’s</w:t>
      </w:r>
      <w:r w:rsidRPr="00D30E07">
        <w:t xml:space="preserve"> likes and dislikes with regard to leisure activities. Profiles will identify the young person’s daily routine with parents in order to maintain consistency of approach across settings.</w:t>
      </w:r>
    </w:p>
    <w:p w:rsidR="007F1EDF" w:rsidRPr="00D30E07" w:rsidRDefault="007F1EDF" w:rsidP="00DB3DB9">
      <w:pPr>
        <w:jc w:val="both"/>
        <w:rPr>
          <w:rFonts w:cs="Arial"/>
          <w:snapToGrid w:val="0"/>
        </w:rPr>
      </w:pPr>
      <w:r w:rsidRPr="00D30E07">
        <w:rPr>
          <w:rFonts w:cs="Arial"/>
          <w:snapToGrid w:val="0"/>
        </w:rPr>
        <w:t>Any little piece of information is important to learn about individual children in order to provide personalised support</w:t>
      </w:r>
      <w:r w:rsidR="00D30E07">
        <w:rPr>
          <w:rFonts w:cs="Arial"/>
          <w:snapToGrid w:val="0"/>
        </w:rPr>
        <w:t xml:space="preserve"> </w:t>
      </w:r>
      <w:r w:rsidR="00DF7907" w:rsidRPr="00D30E07">
        <w:rPr>
          <w:rFonts w:cs="Arial"/>
          <w:snapToGrid w:val="0"/>
        </w:rPr>
        <w:t>Willowtree seeks</w:t>
      </w:r>
      <w:r w:rsidRPr="00D30E07">
        <w:rPr>
          <w:rFonts w:cs="Arial"/>
          <w:snapToGrid w:val="0"/>
        </w:rPr>
        <w:t xml:space="preserve"> to be clear on what is important to the young person in their life so that </w:t>
      </w:r>
      <w:r w:rsidR="00DF7907" w:rsidRPr="00D30E07">
        <w:rPr>
          <w:rFonts w:cs="Arial"/>
          <w:snapToGrid w:val="0"/>
        </w:rPr>
        <w:t xml:space="preserve">they </w:t>
      </w:r>
      <w:r w:rsidRPr="00D30E07">
        <w:rPr>
          <w:rFonts w:cs="Arial"/>
          <w:snapToGrid w:val="0"/>
        </w:rPr>
        <w:t>can be confident of providing personalised support.  This Personal Profile is reviewed on a 3 monthly basis initially, and then a 6 monthly basis in order to continue to develop staff’s knowledge and understanding of the developing young person ,however this can also be updated at any time within these set periods and works as a living document which reflects the changing needs of the young person.</w:t>
      </w:r>
    </w:p>
    <w:p w:rsidR="00045C28" w:rsidRPr="00D30E07" w:rsidRDefault="00045C28" w:rsidP="00DB3DB9">
      <w:pPr>
        <w:jc w:val="both"/>
        <w:rPr>
          <w:rFonts w:cs="Arial"/>
          <w:snapToGrid w:val="0"/>
        </w:rPr>
      </w:pPr>
    </w:p>
    <w:p w:rsidR="007F1EDF" w:rsidRPr="00E307F2" w:rsidRDefault="007F1EDF" w:rsidP="00DB3DB9">
      <w:pPr>
        <w:jc w:val="both"/>
        <w:rPr>
          <w:rFonts w:ascii="Arial" w:hAnsi="Arial" w:cs="Arial"/>
          <w:snapToGrid w:val="0"/>
        </w:rPr>
      </w:pPr>
      <w:r w:rsidRPr="00D30E07">
        <w:rPr>
          <w:rFonts w:cs="Arial"/>
          <w:snapToGrid w:val="0"/>
        </w:rPr>
        <w:t xml:space="preserve">Parents / carers will be asked to fill in and sign medical forms to allow </w:t>
      </w:r>
      <w:r w:rsidR="00DF7907" w:rsidRPr="00D30E07">
        <w:rPr>
          <w:rFonts w:cs="Arial"/>
          <w:snapToGrid w:val="0"/>
        </w:rPr>
        <w:t xml:space="preserve">staff </w:t>
      </w:r>
      <w:r w:rsidRPr="00D30E07">
        <w:rPr>
          <w:rFonts w:cs="Arial"/>
          <w:snapToGrid w:val="0"/>
        </w:rPr>
        <w:t>to administer medication safely and will also be asked to support the completion of a Manual Handling Risk Assessment to ensure</w:t>
      </w:r>
      <w:r w:rsidRPr="00E307F2">
        <w:rPr>
          <w:rFonts w:ascii="Arial" w:hAnsi="Arial" w:cs="Arial"/>
          <w:snapToGrid w:val="0"/>
        </w:rPr>
        <w:t xml:space="preserve"> young people are effectively and safely supported and to minimise risks.</w:t>
      </w:r>
    </w:p>
    <w:p w:rsidR="009E77D4" w:rsidRPr="00E307F2" w:rsidRDefault="009E77D4" w:rsidP="00DB3DB9">
      <w:pPr>
        <w:jc w:val="both"/>
        <w:rPr>
          <w:rFonts w:ascii="Arial" w:hAnsi="Arial" w:cs="Arial"/>
          <w:snapToGrid w:val="0"/>
        </w:rPr>
      </w:pPr>
    </w:p>
    <w:p w:rsidR="00D921EC" w:rsidRPr="00D30E07" w:rsidRDefault="00D921EC" w:rsidP="009E77D4">
      <w:pPr>
        <w:pStyle w:val="Default"/>
        <w:jc w:val="both"/>
        <w:rPr>
          <w:b/>
          <w:color w:val="auto"/>
          <w:sz w:val="22"/>
          <w:szCs w:val="22"/>
          <w:u w:val="single"/>
        </w:rPr>
      </w:pPr>
    </w:p>
    <w:p w:rsidR="00D921EC" w:rsidRPr="00D30E07" w:rsidRDefault="00D921EC" w:rsidP="009E77D4">
      <w:pPr>
        <w:pStyle w:val="Default"/>
        <w:jc w:val="both"/>
        <w:rPr>
          <w:b/>
          <w:color w:val="auto"/>
          <w:sz w:val="22"/>
          <w:szCs w:val="22"/>
          <w:u w:val="single"/>
        </w:rPr>
      </w:pPr>
    </w:p>
    <w:p w:rsidR="00D921EC" w:rsidRPr="007E3C67" w:rsidRDefault="00D921EC" w:rsidP="009E77D4">
      <w:pPr>
        <w:pStyle w:val="Default"/>
        <w:jc w:val="both"/>
        <w:rPr>
          <w:b/>
          <w:color w:val="auto"/>
          <w:sz w:val="22"/>
          <w:szCs w:val="22"/>
          <w:u w:val="single"/>
        </w:rPr>
      </w:pPr>
    </w:p>
    <w:p w:rsidR="00D921EC" w:rsidRPr="007E3C67" w:rsidRDefault="00D921EC" w:rsidP="009E77D4">
      <w:pPr>
        <w:pStyle w:val="Default"/>
        <w:jc w:val="both"/>
        <w:rPr>
          <w:b/>
          <w:color w:val="auto"/>
          <w:sz w:val="22"/>
          <w:szCs w:val="22"/>
          <w:u w:val="single"/>
        </w:rPr>
      </w:pPr>
    </w:p>
    <w:p w:rsidR="00D921EC" w:rsidRPr="007E3C67" w:rsidRDefault="00D921EC" w:rsidP="009E77D4">
      <w:pPr>
        <w:pStyle w:val="Default"/>
        <w:jc w:val="both"/>
        <w:rPr>
          <w:b/>
          <w:color w:val="auto"/>
          <w:sz w:val="22"/>
          <w:szCs w:val="22"/>
          <w:u w:val="single"/>
        </w:rPr>
      </w:pPr>
    </w:p>
    <w:p w:rsidR="00D921EC" w:rsidRPr="007E3C67" w:rsidRDefault="00D921EC" w:rsidP="009E77D4">
      <w:pPr>
        <w:pStyle w:val="Default"/>
        <w:jc w:val="both"/>
        <w:rPr>
          <w:b/>
          <w:color w:val="auto"/>
          <w:sz w:val="22"/>
          <w:szCs w:val="22"/>
          <w:u w:val="single"/>
        </w:rPr>
      </w:pPr>
    </w:p>
    <w:p w:rsidR="00D921EC" w:rsidRPr="007E3C67" w:rsidRDefault="00D921EC" w:rsidP="009E77D4">
      <w:pPr>
        <w:pStyle w:val="Default"/>
        <w:jc w:val="both"/>
        <w:rPr>
          <w:b/>
          <w:color w:val="auto"/>
          <w:sz w:val="22"/>
          <w:szCs w:val="22"/>
          <w:u w:val="single"/>
        </w:rPr>
      </w:pPr>
    </w:p>
    <w:p w:rsidR="00D921EC" w:rsidRPr="007E3C67" w:rsidRDefault="00D921EC" w:rsidP="009E77D4">
      <w:pPr>
        <w:pStyle w:val="Default"/>
        <w:jc w:val="both"/>
        <w:rPr>
          <w:b/>
          <w:color w:val="auto"/>
          <w:sz w:val="22"/>
          <w:szCs w:val="22"/>
          <w:u w:val="single"/>
        </w:rPr>
      </w:pPr>
    </w:p>
    <w:p w:rsidR="00D921EC" w:rsidRPr="007E3C67" w:rsidRDefault="00D921EC" w:rsidP="009E77D4">
      <w:pPr>
        <w:pStyle w:val="Default"/>
        <w:jc w:val="both"/>
        <w:rPr>
          <w:b/>
          <w:color w:val="auto"/>
          <w:sz w:val="22"/>
          <w:szCs w:val="22"/>
          <w:u w:val="single"/>
        </w:rPr>
      </w:pPr>
    </w:p>
    <w:p w:rsidR="00D921EC" w:rsidRPr="007E3C67" w:rsidRDefault="00D921EC" w:rsidP="009E77D4">
      <w:pPr>
        <w:pStyle w:val="Default"/>
        <w:jc w:val="both"/>
        <w:rPr>
          <w:b/>
          <w:color w:val="auto"/>
          <w:sz w:val="22"/>
          <w:szCs w:val="22"/>
          <w:u w:val="single"/>
        </w:rPr>
      </w:pPr>
    </w:p>
    <w:p w:rsidR="00577518" w:rsidRDefault="00D921EC" w:rsidP="00D30E07">
      <w:r w:rsidRPr="00D30E07">
        <w:rPr>
          <w:rFonts w:ascii="Arial" w:eastAsia="Times New Roman" w:hAnsi="Arial" w:cs="Arial"/>
          <w:b/>
          <w:noProof/>
          <w:snapToGrid w:val="0"/>
          <w:lang w:eastAsia="en-GB"/>
        </w:rPr>
        <w:lastRenderedPageBreak/>
        <mc:AlternateContent>
          <mc:Choice Requires="wps">
            <w:drawing>
              <wp:anchor distT="91440" distB="91440" distL="114300" distR="114300" simplePos="0" relativeHeight="251659264" behindDoc="1" locked="0" layoutInCell="0" allowOverlap="1" wp14:anchorId="09F83E12" wp14:editId="1371E340">
                <wp:simplePos x="0" y="0"/>
                <wp:positionH relativeFrom="margin">
                  <wp:posOffset>4800600</wp:posOffset>
                </wp:positionH>
                <wp:positionV relativeFrom="margin">
                  <wp:posOffset>-428625</wp:posOffset>
                </wp:positionV>
                <wp:extent cx="3762375" cy="7429500"/>
                <wp:effectExtent l="0" t="0" r="9525" b="0"/>
                <wp:wrapThrough wrapText="bothSides">
                  <wp:wrapPolygon edited="0">
                    <wp:start x="0" y="0"/>
                    <wp:lineTo x="0" y="21545"/>
                    <wp:lineTo x="21545" y="21545"/>
                    <wp:lineTo x="21545" y="0"/>
                    <wp:lineTo x="0" y="0"/>
                  </wp:wrapPolygon>
                </wp:wrapThrough>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62375" cy="7429500"/>
                        </a:xfrm>
                        <a:prstGeom prst="rect">
                          <a:avLst/>
                        </a:prstGeom>
                        <a:solidFill>
                          <a:schemeClr val="bg1"/>
                        </a:solidFill>
                        <a:ln w="19050">
                          <a:noFill/>
                          <a:miter lim="800000"/>
                          <a:headEnd/>
                          <a:tailEnd/>
                        </a:ln>
                        <a:effectLst/>
                      </wps:spPr>
                      <wps:txbx>
                        <w:txbxContent>
                          <w:p w:rsidR="00D921EC" w:rsidRPr="00D30E07" w:rsidRDefault="00D921EC" w:rsidP="00D921EC">
                            <w:pPr>
                              <w:rPr>
                                <w:b/>
                                <w:sz w:val="16"/>
                                <w:szCs w:val="16"/>
                                <w:u w:val="single"/>
                              </w:rPr>
                            </w:pPr>
                            <w:r w:rsidRPr="00D30E07">
                              <w:rPr>
                                <w:b/>
                                <w:sz w:val="16"/>
                                <w:szCs w:val="16"/>
                                <w:u w:val="single"/>
                              </w:rPr>
                              <w:t xml:space="preserve">Level 1 – 14 – 27 nights </w:t>
                            </w:r>
                          </w:p>
                          <w:p w:rsidR="00D921EC" w:rsidRPr="00D30E07" w:rsidRDefault="00D921EC" w:rsidP="00D921EC">
                            <w:pPr>
                              <w:rPr>
                                <w:sz w:val="16"/>
                                <w:szCs w:val="16"/>
                              </w:rPr>
                            </w:pPr>
                            <w:r w:rsidRPr="00D30E07">
                              <w:rPr>
                                <w:sz w:val="16"/>
                                <w:szCs w:val="16"/>
                              </w:rPr>
                              <w:t>Young person has a diagnosis of ASD, SLD and may present challenging behaviour that’s presents risk of harm to self or others</w:t>
                            </w:r>
                            <w:proofErr w:type="gramStart"/>
                            <w:r w:rsidRPr="00D30E07">
                              <w:rPr>
                                <w:sz w:val="16"/>
                                <w:szCs w:val="16"/>
                              </w:rPr>
                              <w:t>..</w:t>
                            </w:r>
                            <w:proofErr w:type="gramEnd"/>
                            <w:r w:rsidRPr="00D30E07">
                              <w:rPr>
                                <w:sz w:val="16"/>
                                <w:szCs w:val="16"/>
                              </w:rPr>
                              <w:t xml:space="preserve"> Young person may have a physical disability alongside a Learning Disability. Young person’s level of needs result in them being unable to participate in some community activities which increases social isolation and restricts siblings personal or social lives. Parents need to provide significant care to the young person and the young person’s needs are impacting on parents personal or social lives. Young person open to CWD Social Work </w:t>
                            </w:r>
                            <w:proofErr w:type="gramStart"/>
                            <w:r w:rsidRPr="00D30E07">
                              <w:rPr>
                                <w:sz w:val="16"/>
                                <w:szCs w:val="16"/>
                              </w:rPr>
                              <w:t>Team .</w:t>
                            </w:r>
                            <w:proofErr w:type="gramEnd"/>
                            <w:r w:rsidRPr="00D30E07">
                              <w:rPr>
                                <w:sz w:val="16"/>
                                <w:szCs w:val="16"/>
                              </w:rPr>
                              <w:t xml:space="preserve"> </w:t>
                            </w:r>
                          </w:p>
                          <w:p w:rsidR="00D921EC" w:rsidRPr="00D30E07" w:rsidRDefault="00D921EC" w:rsidP="00D921EC">
                            <w:pPr>
                              <w:rPr>
                                <w:b/>
                                <w:sz w:val="16"/>
                                <w:szCs w:val="16"/>
                                <w:u w:val="single"/>
                              </w:rPr>
                            </w:pPr>
                            <w:r w:rsidRPr="00D30E07">
                              <w:rPr>
                                <w:b/>
                                <w:sz w:val="16"/>
                                <w:szCs w:val="16"/>
                                <w:u w:val="single"/>
                              </w:rPr>
                              <w:t xml:space="preserve">Level 2 – 28 – 45 nights </w:t>
                            </w:r>
                          </w:p>
                          <w:p w:rsidR="00D921EC" w:rsidRPr="00D30E07" w:rsidRDefault="00D921EC" w:rsidP="00D921EC">
                            <w:pPr>
                              <w:rPr>
                                <w:b/>
                                <w:sz w:val="16"/>
                                <w:szCs w:val="16"/>
                              </w:rPr>
                            </w:pPr>
                            <w:r w:rsidRPr="00D30E07">
                              <w:rPr>
                                <w:b/>
                                <w:sz w:val="16"/>
                                <w:szCs w:val="16"/>
                              </w:rPr>
                              <w:t>Level 1 +</w:t>
                            </w:r>
                          </w:p>
                          <w:p w:rsidR="00D921EC" w:rsidRPr="00D30E07" w:rsidRDefault="00D921EC" w:rsidP="00D921EC">
                            <w:pPr>
                              <w:rPr>
                                <w:sz w:val="16"/>
                                <w:szCs w:val="16"/>
                              </w:rPr>
                            </w:pPr>
                            <w:r w:rsidRPr="00D30E07">
                              <w:rPr>
                                <w:sz w:val="16"/>
                                <w:szCs w:val="16"/>
                              </w:rPr>
                              <w:t xml:space="preserve">Young person requires 1:1 Adult support to ensure their needs can be safely </w:t>
                            </w:r>
                            <w:proofErr w:type="gramStart"/>
                            <w:r w:rsidRPr="00D30E07">
                              <w:rPr>
                                <w:sz w:val="16"/>
                                <w:szCs w:val="16"/>
                              </w:rPr>
                              <w:t>met .</w:t>
                            </w:r>
                            <w:proofErr w:type="gramEnd"/>
                            <w:r w:rsidRPr="00D30E07">
                              <w:rPr>
                                <w:sz w:val="16"/>
                                <w:szCs w:val="16"/>
                              </w:rPr>
                              <w:t xml:space="preserve"> Requires some involvement and interaction with multi-disciplinary services</w:t>
                            </w:r>
                          </w:p>
                          <w:p w:rsidR="00D921EC" w:rsidRPr="00D30E07" w:rsidRDefault="00D921EC" w:rsidP="00D921EC">
                            <w:pPr>
                              <w:rPr>
                                <w:sz w:val="16"/>
                                <w:szCs w:val="16"/>
                              </w:rPr>
                            </w:pPr>
                          </w:p>
                          <w:p w:rsidR="00D921EC" w:rsidRPr="00D30E07" w:rsidRDefault="00D921EC" w:rsidP="00D921EC">
                            <w:pPr>
                              <w:rPr>
                                <w:b/>
                                <w:sz w:val="16"/>
                                <w:szCs w:val="16"/>
                                <w:u w:val="single"/>
                              </w:rPr>
                            </w:pPr>
                            <w:r w:rsidRPr="00D30E07">
                              <w:rPr>
                                <w:b/>
                                <w:sz w:val="16"/>
                                <w:szCs w:val="16"/>
                                <w:u w:val="single"/>
                              </w:rPr>
                              <w:t xml:space="preserve">Level 3 - 45 – 74 nights </w:t>
                            </w:r>
                          </w:p>
                          <w:p w:rsidR="00D921EC" w:rsidRPr="00D30E07" w:rsidRDefault="00D921EC" w:rsidP="00D921EC">
                            <w:pPr>
                              <w:rPr>
                                <w:b/>
                                <w:sz w:val="16"/>
                                <w:szCs w:val="16"/>
                                <w:u w:val="single"/>
                              </w:rPr>
                            </w:pPr>
                            <w:r w:rsidRPr="00D30E07">
                              <w:rPr>
                                <w:b/>
                                <w:sz w:val="16"/>
                                <w:szCs w:val="16"/>
                                <w:u w:val="single"/>
                              </w:rPr>
                              <w:t xml:space="preserve">As above Level 1 and 2 +  </w:t>
                            </w:r>
                          </w:p>
                          <w:p w:rsidR="00D921EC" w:rsidRPr="00D30E07" w:rsidRDefault="00D921EC" w:rsidP="00D921EC">
                            <w:pPr>
                              <w:rPr>
                                <w:sz w:val="16"/>
                                <w:szCs w:val="16"/>
                              </w:rPr>
                            </w:pPr>
                            <w:proofErr w:type="gramStart"/>
                            <w:r w:rsidRPr="00D30E07">
                              <w:rPr>
                                <w:sz w:val="16"/>
                                <w:szCs w:val="16"/>
                              </w:rPr>
                              <w:t>Young person very vulnerable to risk of significant impairment of health or development.</w:t>
                            </w:r>
                            <w:proofErr w:type="gramEnd"/>
                            <w:r w:rsidRPr="00D30E07">
                              <w:rPr>
                                <w:sz w:val="16"/>
                                <w:szCs w:val="16"/>
                              </w:rPr>
                              <w:t xml:space="preserve"> Young person will likely require life time support from social care. Childs needs are impacting on outcomes for </w:t>
                            </w:r>
                            <w:proofErr w:type="gramStart"/>
                            <w:r w:rsidRPr="00D30E07">
                              <w:rPr>
                                <w:sz w:val="16"/>
                                <w:szCs w:val="16"/>
                              </w:rPr>
                              <w:t>siblings .</w:t>
                            </w:r>
                            <w:proofErr w:type="gramEnd"/>
                            <w:r w:rsidRPr="00D30E07">
                              <w:rPr>
                                <w:sz w:val="16"/>
                                <w:szCs w:val="16"/>
                              </w:rPr>
                              <w:t xml:space="preserve"> Young person’s needs are met by carers but at a significant cost to their own physical or mental health. Risk of breakdown and service needed to enable parental resilience. Young person has severe needs that cannot be met without a minimum of 1:1 adult support. Family requires regular involvement and interaction with multi-disciplinary services</w:t>
                            </w:r>
                          </w:p>
                          <w:p w:rsidR="00D921EC" w:rsidRPr="00D30E07" w:rsidRDefault="00D921EC" w:rsidP="00D921EC">
                            <w:pPr>
                              <w:rPr>
                                <w:sz w:val="16"/>
                                <w:szCs w:val="16"/>
                              </w:rPr>
                            </w:pPr>
                          </w:p>
                          <w:p w:rsidR="00D921EC" w:rsidRPr="00D30E07" w:rsidRDefault="00D921EC" w:rsidP="00D921EC">
                            <w:pPr>
                              <w:rPr>
                                <w:b/>
                                <w:sz w:val="16"/>
                                <w:szCs w:val="16"/>
                                <w:u w:val="single"/>
                              </w:rPr>
                            </w:pPr>
                            <w:r w:rsidRPr="00D30E07">
                              <w:rPr>
                                <w:b/>
                                <w:sz w:val="16"/>
                                <w:szCs w:val="16"/>
                                <w:u w:val="single"/>
                              </w:rPr>
                              <w:t xml:space="preserve">Level 4 </w:t>
                            </w:r>
                            <w:proofErr w:type="gramStart"/>
                            <w:r w:rsidRPr="00D30E07">
                              <w:rPr>
                                <w:b/>
                                <w:sz w:val="16"/>
                                <w:szCs w:val="16"/>
                                <w:u w:val="single"/>
                              </w:rPr>
                              <w:t>-  75</w:t>
                            </w:r>
                            <w:proofErr w:type="gramEnd"/>
                            <w:r w:rsidRPr="00D30E07">
                              <w:rPr>
                                <w:b/>
                                <w:sz w:val="16"/>
                                <w:szCs w:val="16"/>
                                <w:u w:val="single"/>
                              </w:rPr>
                              <w:t xml:space="preserve"> – 120 nights</w:t>
                            </w:r>
                          </w:p>
                          <w:p w:rsidR="00D921EC" w:rsidRPr="00D30E07" w:rsidRDefault="00D921EC" w:rsidP="00D921EC">
                            <w:pPr>
                              <w:rPr>
                                <w:b/>
                                <w:sz w:val="16"/>
                                <w:szCs w:val="16"/>
                                <w:u w:val="single"/>
                              </w:rPr>
                            </w:pPr>
                            <w:r w:rsidRPr="00D30E07">
                              <w:rPr>
                                <w:b/>
                                <w:sz w:val="16"/>
                                <w:szCs w:val="16"/>
                                <w:u w:val="single"/>
                              </w:rPr>
                              <w:t>As above Levels 1</w:t>
                            </w:r>
                            <w:proofErr w:type="gramStart"/>
                            <w:r w:rsidRPr="00D30E07">
                              <w:rPr>
                                <w:b/>
                                <w:sz w:val="16"/>
                                <w:szCs w:val="16"/>
                                <w:u w:val="single"/>
                              </w:rPr>
                              <w:t>,2</w:t>
                            </w:r>
                            <w:proofErr w:type="gramEnd"/>
                            <w:r w:rsidRPr="00D30E07">
                              <w:rPr>
                                <w:b/>
                                <w:sz w:val="16"/>
                                <w:szCs w:val="16"/>
                                <w:u w:val="single"/>
                              </w:rPr>
                              <w:t xml:space="preserve"> and 3 +</w:t>
                            </w:r>
                          </w:p>
                          <w:p w:rsidR="00D921EC" w:rsidRDefault="00D921EC" w:rsidP="00D921EC">
                            <w:pPr>
                              <w:rPr>
                                <w:sz w:val="20"/>
                                <w:szCs w:val="20"/>
                              </w:rPr>
                            </w:pPr>
                            <w:r w:rsidRPr="00D30E07">
                              <w:rPr>
                                <w:sz w:val="16"/>
                                <w:szCs w:val="16"/>
                              </w:rPr>
                              <w:t xml:space="preserve">Services required </w:t>
                            </w:r>
                            <w:proofErr w:type="gramStart"/>
                            <w:r w:rsidRPr="00D30E07">
                              <w:rPr>
                                <w:sz w:val="16"/>
                                <w:szCs w:val="16"/>
                              </w:rPr>
                              <w:t>to prevent</w:t>
                            </w:r>
                            <w:proofErr w:type="gramEnd"/>
                            <w:r w:rsidRPr="00D30E07">
                              <w:rPr>
                                <w:sz w:val="16"/>
                                <w:szCs w:val="16"/>
                              </w:rPr>
                              <w:t xml:space="preserve"> immediate risk of long term accommodation being required. Young person’s essential care needs relating to their disability cannot be met without intensive support. </w:t>
                            </w:r>
                            <w:proofErr w:type="gramStart"/>
                            <w:r w:rsidRPr="00D30E07">
                              <w:rPr>
                                <w:sz w:val="16"/>
                                <w:szCs w:val="16"/>
                              </w:rPr>
                              <w:t>Siblings</w:t>
                            </w:r>
                            <w:proofErr w:type="gramEnd"/>
                            <w:r w:rsidRPr="00D30E07">
                              <w:rPr>
                                <w:sz w:val="16"/>
                                <w:szCs w:val="16"/>
                              </w:rPr>
                              <w:t xml:space="preserve"> needs cannot be met because of disabled child’s needs. Family at significant risk of breakdown and service is required to enable parents to continue to provide care or to do so more effectively. Young person has severe and complex needs that cannot be met by service</w:t>
                            </w:r>
                            <w:r>
                              <w:rPr>
                                <w:sz w:val="18"/>
                                <w:szCs w:val="18"/>
                              </w:rPr>
                              <w:t xml:space="preserve"> without a minimum of 2:1 adult support. Family requires intensive involvement and intervention with multi-</w:t>
                            </w:r>
                            <w:r>
                              <w:rPr>
                                <w:sz w:val="20"/>
                                <w:szCs w:val="20"/>
                              </w:rPr>
                              <w:t>disciplinary services</w:t>
                            </w:r>
                          </w:p>
                          <w:p w:rsidR="00D921EC" w:rsidRDefault="00D921EC" w:rsidP="00D921EC">
                            <w:pPr>
                              <w:rPr>
                                <w:sz w:val="20"/>
                                <w:szCs w:val="20"/>
                              </w:rPr>
                            </w:pPr>
                          </w:p>
                          <w:p w:rsidR="00D921EC" w:rsidRDefault="00D921EC" w:rsidP="00D921EC">
                            <w:pPr>
                              <w:rPr>
                                <w:b/>
                                <w:sz w:val="20"/>
                                <w:szCs w:val="20"/>
                              </w:rPr>
                            </w:pPr>
                            <w:r>
                              <w:rPr>
                                <w:b/>
                                <w:sz w:val="20"/>
                                <w:szCs w:val="20"/>
                              </w:rPr>
                              <w:t>This Matrix is not definitive as some young people will fall outside of these categories .It must therefore be taken into consideration that each case must be looked at on an individual basis in consultation with the individual Social Worker and CWD Management Team</w:t>
                            </w:r>
                          </w:p>
                          <w:p w:rsidR="00D921EC" w:rsidRDefault="00D921EC">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78pt;margin-top:-33.75pt;width:296.25pt;height:58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" o:allowincell="f" fillcolor="white [3212]" stroked="f" strokeweight="1.5pt">
                <v:textbox inset="21.6pt,21.6pt,21.6pt,21.6pt">
                  <w:txbxContent>
                    <w:p w:rsidR="00D921EC" w:rsidRPr="00D30E07" w:rsidRDefault="00D921EC" w:rsidP="00D921EC">
                      <w:pPr>
                        <w:rPr>
                          <w:b/>
                          <w:sz w:val="16"/>
                          <w:szCs w:val="16"/>
                          <w:u w:val="single"/>
                        </w:rPr>
                      </w:pPr>
                      <w:r w:rsidRPr="00D30E07">
                        <w:rPr>
                          <w:b/>
                          <w:sz w:val="16"/>
                          <w:szCs w:val="16"/>
                          <w:u w:val="single"/>
                        </w:rPr>
                        <w:t xml:space="preserve">Level 1 – 14 – 27 nights </w:t>
                      </w:r>
                    </w:p>
                    <w:p w:rsidR="00D921EC" w:rsidRPr="00D30E07" w:rsidRDefault="00D921EC" w:rsidP="00D921EC">
                      <w:pPr>
                        <w:rPr>
                          <w:sz w:val="16"/>
                          <w:szCs w:val="16"/>
                        </w:rPr>
                      </w:pPr>
                      <w:r w:rsidRPr="00D30E07">
                        <w:rPr>
                          <w:sz w:val="16"/>
                          <w:szCs w:val="16"/>
                        </w:rPr>
                        <w:t>Young person has a diagnosis of ASD, SLD and may present challenging behaviour that’s presents risk of harm to self or others</w:t>
                      </w:r>
                      <w:proofErr w:type="gramStart"/>
                      <w:r w:rsidRPr="00D30E07">
                        <w:rPr>
                          <w:sz w:val="16"/>
                          <w:szCs w:val="16"/>
                        </w:rPr>
                        <w:t>..</w:t>
                      </w:r>
                      <w:proofErr w:type="gramEnd"/>
                      <w:r w:rsidRPr="00D30E07">
                        <w:rPr>
                          <w:sz w:val="16"/>
                          <w:szCs w:val="16"/>
                        </w:rPr>
                        <w:t xml:space="preserve"> Young person may have a physical disability alongside a Learning Disability. Young person’s level of needs result in them being unable to participate in some community activities which increases social isolation and restricts siblings personal or social lives. Parents need to provide significant care to the young person and the young person’s needs are impacting on parents personal or social lives. Young person open to CWD Social Work </w:t>
                      </w:r>
                      <w:proofErr w:type="gramStart"/>
                      <w:r w:rsidRPr="00D30E07">
                        <w:rPr>
                          <w:sz w:val="16"/>
                          <w:szCs w:val="16"/>
                        </w:rPr>
                        <w:t>Team .</w:t>
                      </w:r>
                      <w:proofErr w:type="gramEnd"/>
                      <w:r w:rsidRPr="00D30E07">
                        <w:rPr>
                          <w:sz w:val="16"/>
                          <w:szCs w:val="16"/>
                        </w:rPr>
                        <w:t xml:space="preserve"> </w:t>
                      </w:r>
                    </w:p>
                    <w:p w:rsidR="00D921EC" w:rsidRPr="00D30E07" w:rsidRDefault="00D921EC" w:rsidP="00D921EC">
                      <w:pPr>
                        <w:rPr>
                          <w:b/>
                          <w:sz w:val="16"/>
                          <w:szCs w:val="16"/>
                          <w:u w:val="single"/>
                        </w:rPr>
                      </w:pPr>
                      <w:r w:rsidRPr="00D30E07">
                        <w:rPr>
                          <w:b/>
                          <w:sz w:val="16"/>
                          <w:szCs w:val="16"/>
                          <w:u w:val="single"/>
                        </w:rPr>
                        <w:t xml:space="preserve">Level 2 – 28 – 45 nights </w:t>
                      </w:r>
                    </w:p>
                    <w:p w:rsidR="00D921EC" w:rsidRPr="00D30E07" w:rsidRDefault="00D921EC" w:rsidP="00D921EC">
                      <w:pPr>
                        <w:rPr>
                          <w:b/>
                          <w:sz w:val="16"/>
                          <w:szCs w:val="16"/>
                        </w:rPr>
                      </w:pPr>
                      <w:r w:rsidRPr="00D30E07">
                        <w:rPr>
                          <w:b/>
                          <w:sz w:val="16"/>
                          <w:szCs w:val="16"/>
                        </w:rPr>
                        <w:t>Level 1 +</w:t>
                      </w:r>
                    </w:p>
                    <w:p w:rsidR="00D921EC" w:rsidRPr="00D30E07" w:rsidRDefault="00D921EC" w:rsidP="00D921EC">
                      <w:pPr>
                        <w:rPr>
                          <w:sz w:val="16"/>
                          <w:szCs w:val="16"/>
                        </w:rPr>
                      </w:pPr>
                      <w:r w:rsidRPr="00D30E07">
                        <w:rPr>
                          <w:sz w:val="16"/>
                          <w:szCs w:val="16"/>
                        </w:rPr>
                        <w:t xml:space="preserve">Young person requires 1:1 Adult support to ensure their needs can be safely </w:t>
                      </w:r>
                      <w:proofErr w:type="gramStart"/>
                      <w:r w:rsidRPr="00D30E07">
                        <w:rPr>
                          <w:sz w:val="16"/>
                          <w:szCs w:val="16"/>
                        </w:rPr>
                        <w:t>met .</w:t>
                      </w:r>
                      <w:proofErr w:type="gramEnd"/>
                      <w:r w:rsidRPr="00D30E07">
                        <w:rPr>
                          <w:sz w:val="16"/>
                          <w:szCs w:val="16"/>
                        </w:rPr>
                        <w:t xml:space="preserve"> Requires some involvement and interaction with multi-disciplinary services</w:t>
                      </w:r>
                    </w:p>
                    <w:p w:rsidR="00D921EC" w:rsidRPr="00D30E07" w:rsidRDefault="00D921EC" w:rsidP="00D921EC">
                      <w:pPr>
                        <w:rPr>
                          <w:sz w:val="16"/>
                          <w:szCs w:val="16"/>
                        </w:rPr>
                      </w:pPr>
                    </w:p>
                    <w:p w:rsidR="00D921EC" w:rsidRPr="00D30E07" w:rsidRDefault="00D921EC" w:rsidP="00D921EC">
                      <w:pPr>
                        <w:rPr>
                          <w:b/>
                          <w:sz w:val="16"/>
                          <w:szCs w:val="16"/>
                          <w:u w:val="single"/>
                        </w:rPr>
                      </w:pPr>
                      <w:r w:rsidRPr="00D30E07">
                        <w:rPr>
                          <w:b/>
                          <w:sz w:val="16"/>
                          <w:szCs w:val="16"/>
                          <w:u w:val="single"/>
                        </w:rPr>
                        <w:t xml:space="preserve">Level 3 - 45 – 74 nights </w:t>
                      </w:r>
                    </w:p>
                    <w:p w:rsidR="00D921EC" w:rsidRPr="00D30E07" w:rsidRDefault="00D921EC" w:rsidP="00D921EC">
                      <w:pPr>
                        <w:rPr>
                          <w:b/>
                          <w:sz w:val="16"/>
                          <w:szCs w:val="16"/>
                          <w:u w:val="single"/>
                        </w:rPr>
                      </w:pPr>
                      <w:r w:rsidRPr="00D30E07">
                        <w:rPr>
                          <w:b/>
                          <w:sz w:val="16"/>
                          <w:szCs w:val="16"/>
                          <w:u w:val="single"/>
                        </w:rPr>
                        <w:t xml:space="preserve">As above Level 1 and 2 +  </w:t>
                      </w:r>
                    </w:p>
                    <w:p w:rsidR="00D921EC" w:rsidRPr="00D30E07" w:rsidRDefault="00D921EC" w:rsidP="00D921EC">
                      <w:pPr>
                        <w:rPr>
                          <w:sz w:val="16"/>
                          <w:szCs w:val="16"/>
                        </w:rPr>
                      </w:pPr>
                      <w:proofErr w:type="gramStart"/>
                      <w:r w:rsidRPr="00D30E07">
                        <w:rPr>
                          <w:sz w:val="16"/>
                          <w:szCs w:val="16"/>
                        </w:rPr>
                        <w:t>Young person very vulnerable to risk of significant impairment of health or development.</w:t>
                      </w:r>
                      <w:proofErr w:type="gramEnd"/>
                      <w:r w:rsidRPr="00D30E07">
                        <w:rPr>
                          <w:sz w:val="16"/>
                          <w:szCs w:val="16"/>
                        </w:rPr>
                        <w:t xml:space="preserve"> Young person will likely require life time support from social care. Childs needs are impacting on outcomes for </w:t>
                      </w:r>
                      <w:proofErr w:type="gramStart"/>
                      <w:r w:rsidRPr="00D30E07">
                        <w:rPr>
                          <w:sz w:val="16"/>
                          <w:szCs w:val="16"/>
                        </w:rPr>
                        <w:t>siblings .</w:t>
                      </w:r>
                      <w:proofErr w:type="gramEnd"/>
                      <w:r w:rsidRPr="00D30E07">
                        <w:rPr>
                          <w:sz w:val="16"/>
                          <w:szCs w:val="16"/>
                        </w:rPr>
                        <w:t xml:space="preserve"> Young person’s needs are met by carers but at a significant cost to their own physical or mental health. Risk of breakdown and service needed to enable parental resilience. Young person has severe needs that cannot be met without a minimum of 1:1 adult support. Family requires regular involvement and interaction with multi-disciplinary services</w:t>
                      </w:r>
                    </w:p>
                    <w:p w:rsidR="00D921EC" w:rsidRPr="00D30E07" w:rsidRDefault="00D921EC" w:rsidP="00D921EC">
                      <w:pPr>
                        <w:rPr>
                          <w:sz w:val="16"/>
                          <w:szCs w:val="16"/>
                        </w:rPr>
                      </w:pPr>
                    </w:p>
                    <w:p w:rsidR="00D921EC" w:rsidRPr="00D30E07" w:rsidRDefault="00D921EC" w:rsidP="00D921EC">
                      <w:pPr>
                        <w:rPr>
                          <w:b/>
                          <w:sz w:val="16"/>
                          <w:szCs w:val="16"/>
                          <w:u w:val="single"/>
                        </w:rPr>
                      </w:pPr>
                      <w:r w:rsidRPr="00D30E07">
                        <w:rPr>
                          <w:b/>
                          <w:sz w:val="16"/>
                          <w:szCs w:val="16"/>
                          <w:u w:val="single"/>
                        </w:rPr>
                        <w:t xml:space="preserve">Level 4 </w:t>
                      </w:r>
                      <w:proofErr w:type="gramStart"/>
                      <w:r w:rsidRPr="00D30E07">
                        <w:rPr>
                          <w:b/>
                          <w:sz w:val="16"/>
                          <w:szCs w:val="16"/>
                          <w:u w:val="single"/>
                        </w:rPr>
                        <w:t>-  75</w:t>
                      </w:r>
                      <w:proofErr w:type="gramEnd"/>
                      <w:r w:rsidRPr="00D30E07">
                        <w:rPr>
                          <w:b/>
                          <w:sz w:val="16"/>
                          <w:szCs w:val="16"/>
                          <w:u w:val="single"/>
                        </w:rPr>
                        <w:t xml:space="preserve"> – 120 nights</w:t>
                      </w:r>
                    </w:p>
                    <w:p w:rsidR="00D921EC" w:rsidRPr="00D30E07" w:rsidRDefault="00D921EC" w:rsidP="00D921EC">
                      <w:pPr>
                        <w:rPr>
                          <w:b/>
                          <w:sz w:val="16"/>
                          <w:szCs w:val="16"/>
                          <w:u w:val="single"/>
                        </w:rPr>
                      </w:pPr>
                      <w:r w:rsidRPr="00D30E07">
                        <w:rPr>
                          <w:b/>
                          <w:sz w:val="16"/>
                          <w:szCs w:val="16"/>
                          <w:u w:val="single"/>
                        </w:rPr>
                        <w:t>As above Levels 1</w:t>
                      </w:r>
                      <w:proofErr w:type="gramStart"/>
                      <w:r w:rsidRPr="00D30E07">
                        <w:rPr>
                          <w:b/>
                          <w:sz w:val="16"/>
                          <w:szCs w:val="16"/>
                          <w:u w:val="single"/>
                        </w:rPr>
                        <w:t>,2</w:t>
                      </w:r>
                      <w:proofErr w:type="gramEnd"/>
                      <w:r w:rsidRPr="00D30E07">
                        <w:rPr>
                          <w:b/>
                          <w:sz w:val="16"/>
                          <w:szCs w:val="16"/>
                          <w:u w:val="single"/>
                        </w:rPr>
                        <w:t xml:space="preserve"> and 3 +</w:t>
                      </w:r>
                    </w:p>
                    <w:p w:rsidR="00D921EC" w:rsidRDefault="00D921EC" w:rsidP="00D921EC">
                      <w:pPr>
                        <w:rPr>
                          <w:sz w:val="20"/>
                          <w:szCs w:val="20"/>
                        </w:rPr>
                      </w:pPr>
                      <w:r w:rsidRPr="00D30E07">
                        <w:rPr>
                          <w:sz w:val="16"/>
                          <w:szCs w:val="16"/>
                        </w:rPr>
                        <w:t xml:space="preserve">Services required </w:t>
                      </w:r>
                      <w:proofErr w:type="gramStart"/>
                      <w:r w:rsidRPr="00D30E07">
                        <w:rPr>
                          <w:sz w:val="16"/>
                          <w:szCs w:val="16"/>
                        </w:rPr>
                        <w:t>to prevent</w:t>
                      </w:r>
                      <w:proofErr w:type="gramEnd"/>
                      <w:r w:rsidRPr="00D30E07">
                        <w:rPr>
                          <w:sz w:val="16"/>
                          <w:szCs w:val="16"/>
                        </w:rPr>
                        <w:t xml:space="preserve"> immediate risk of long term accommodation being required. Young person’s essential care needs relating to their disability cannot be met without intensive support. </w:t>
                      </w:r>
                      <w:proofErr w:type="gramStart"/>
                      <w:r w:rsidRPr="00D30E07">
                        <w:rPr>
                          <w:sz w:val="16"/>
                          <w:szCs w:val="16"/>
                        </w:rPr>
                        <w:t>Siblings</w:t>
                      </w:r>
                      <w:proofErr w:type="gramEnd"/>
                      <w:r w:rsidRPr="00D30E07">
                        <w:rPr>
                          <w:sz w:val="16"/>
                          <w:szCs w:val="16"/>
                        </w:rPr>
                        <w:t xml:space="preserve"> needs cannot be met because of disabled child’s needs. Family at significant risk of breakdown and service is required to enable parents to continue to provide care or to do so more effectively. Young person has severe and complex needs that cannot be met by service</w:t>
                      </w:r>
                      <w:r>
                        <w:rPr>
                          <w:sz w:val="18"/>
                          <w:szCs w:val="18"/>
                        </w:rPr>
                        <w:t xml:space="preserve"> without a minimum of 2:1 adult support. Family requires intensive involvement and intervention with multi-</w:t>
                      </w:r>
                      <w:r>
                        <w:rPr>
                          <w:sz w:val="20"/>
                          <w:szCs w:val="20"/>
                        </w:rPr>
                        <w:t>disciplinary services</w:t>
                      </w:r>
                    </w:p>
                    <w:p w:rsidR="00D921EC" w:rsidRDefault="00D921EC" w:rsidP="00D921EC">
                      <w:pPr>
                        <w:rPr>
                          <w:sz w:val="20"/>
                          <w:szCs w:val="20"/>
                        </w:rPr>
                      </w:pPr>
                    </w:p>
                    <w:p w:rsidR="00D921EC" w:rsidRDefault="00D921EC" w:rsidP="00D921EC">
                      <w:pPr>
                        <w:rPr>
                          <w:b/>
                          <w:sz w:val="20"/>
                          <w:szCs w:val="20"/>
                        </w:rPr>
                      </w:pPr>
                      <w:r>
                        <w:rPr>
                          <w:b/>
                          <w:sz w:val="20"/>
                          <w:szCs w:val="20"/>
                        </w:rPr>
                        <w:t>This Matrix is not definitive as some young people will fall outside of these categories .It must therefore be taken into consideration that each case must be looked at on an individual basis in consultation with the individual Social Worker and CWD Management Team</w:t>
                      </w:r>
                    </w:p>
                    <w:p w:rsidR="00D921EC" w:rsidRDefault="00D921EC">
                      <w:pPr>
                        <w:rPr>
                          <w:color w:val="4F81BD" w:themeColor="accent1"/>
                          <w:sz w:val="20"/>
                          <w:szCs w:val="20"/>
                        </w:rPr>
                      </w:pPr>
                    </w:p>
                  </w:txbxContent>
                </v:textbox>
                <w10:wrap type="through" anchorx="margin" anchory="margin"/>
              </v:rect>
            </w:pict>
          </mc:Fallback>
        </mc:AlternateContent>
      </w:r>
      <w:ins w:id="6" w:author="Kewley, Debbie" w:date="2015-10-30T09:42:00Z">
        <w:r w:rsidRPr="007F378B">
          <w:rPr>
            <w:noProof/>
            <w:lang w:eastAsia="en-GB"/>
          </w:rPr>
          <w:drawing>
            <wp:inline distT="0" distB="0" distL="0" distR="0" wp14:anchorId="0410FBF5" wp14:editId="1A9E8C5F">
              <wp:extent cx="3857625" cy="3390900"/>
              <wp:effectExtent l="0" t="0" r="952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ins>
    </w:p>
    <w:p w:rsidR="00577518" w:rsidRDefault="00577518" w:rsidP="00D30E07"/>
    <w:p w:rsidR="00577518" w:rsidRDefault="00577518" w:rsidP="00D30E07"/>
    <w:p w:rsidR="00577518" w:rsidRDefault="00577518" w:rsidP="00D30E07"/>
    <w:p w:rsidR="00577518" w:rsidRDefault="00577518" w:rsidP="00D30E07"/>
    <w:p w:rsidR="00577518" w:rsidRDefault="00577518" w:rsidP="00D30E07"/>
    <w:p w:rsidR="00577518" w:rsidRDefault="00577518" w:rsidP="00D30E07"/>
    <w:p w:rsidR="00577518" w:rsidRDefault="00577518" w:rsidP="00D30E07"/>
    <w:p w:rsidR="00577518" w:rsidRDefault="00577518" w:rsidP="00D30E07"/>
    <w:p w:rsidR="00577518" w:rsidRDefault="00577518" w:rsidP="00D30E07"/>
    <w:p w:rsidR="00577518" w:rsidRDefault="00577518" w:rsidP="00D30E07"/>
    <w:p w:rsidR="00577518" w:rsidRDefault="00577518" w:rsidP="00D30E07"/>
    <w:p w:rsidR="00577518" w:rsidRDefault="00577518" w:rsidP="00D30E07"/>
    <w:p w:rsidR="007F1EDF" w:rsidRPr="0081694A" w:rsidRDefault="007F1EDF" w:rsidP="00D30E07">
      <w:pPr>
        <w:rPr>
          <w:rFonts w:asciiTheme="minorHAnsi" w:hAnsiTheme="minorHAnsi" w:cs="Arial"/>
          <w:snapToGrid w:val="0"/>
        </w:rPr>
      </w:pPr>
      <w:r w:rsidRPr="0081694A">
        <w:rPr>
          <w:rFonts w:asciiTheme="minorHAnsi" w:hAnsiTheme="minorHAnsi" w:cs="Arial"/>
          <w:snapToGrid w:val="0"/>
        </w:rPr>
        <w:lastRenderedPageBreak/>
        <w:t xml:space="preserve">When planning the introductory visits, </w:t>
      </w:r>
      <w:r w:rsidR="00DF7907" w:rsidRPr="0081694A">
        <w:rPr>
          <w:rFonts w:asciiTheme="minorHAnsi" w:hAnsiTheme="minorHAnsi" w:cs="Arial"/>
          <w:snapToGrid w:val="0"/>
        </w:rPr>
        <w:t xml:space="preserve">Willowtree </w:t>
      </w:r>
      <w:r w:rsidRPr="0081694A">
        <w:rPr>
          <w:rFonts w:asciiTheme="minorHAnsi" w:hAnsiTheme="minorHAnsi" w:cs="Arial"/>
          <w:snapToGrid w:val="0"/>
        </w:rPr>
        <w:t>will typically offer a series of tea visits, where the young person will be brought to Willowtree by Education Transport after school to have tea, and then be picked up by parents / carers at 6.00pm. However some parents /carers may wish to transport them from school to Willowtree and stay for tea with them, this can be arranged too. As a guide most young people need between 2 and 6 tea visits before they feel comfortable to stay for an overnight visit, some need less, some may need more, this very much depends on how the young person settles.</w:t>
      </w:r>
    </w:p>
    <w:p w:rsidR="00FD36CE" w:rsidRPr="0081694A" w:rsidRDefault="00FD36CE" w:rsidP="00DB3DB9">
      <w:pPr>
        <w:jc w:val="both"/>
        <w:rPr>
          <w:rFonts w:asciiTheme="minorHAnsi" w:hAnsiTheme="minorHAnsi" w:cs="Arial"/>
          <w:snapToGrid w:val="0"/>
        </w:rPr>
      </w:pPr>
    </w:p>
    <w:p w:rsidR="007F1EDF" w:rsidRPr="0081694A" w:rsidRDefault="007F1EDF" w:rsidP="00DB3DB9">
      <w:pPr>
        <w:jc w:val="both"/>
        <w:rPr>
          <w:rFonts w:asciiTheme="minorHAnsi" w:hAnsiTheme="minorHAnsi" w:cs="Arial"/>
          <w:snapToGrid w:val="0"/>
        </w:rPr>
      </w:pPr>
      <w:r w:rsidRPr="0081694A">
        <w:rPr>
          <w:rFonts w:asciiTheme="minorHAnsi" w:hAnsiTheme="minorHAnsi" w:cs="Arial"/>
          <w:snapToGrid w:val="0"/>
        </w:rPr>
        <w:t>Within the meetings and visits</w:t>
      </w:r>
      <w:r w:rsidR="00D30E07" w:rsidRPr="0081694A">
        <w:rPr>
          <w:rFonts w:asciiTheme="minorHAnsi" w:hAnsiTheme="minorHAnsi" w:cs="Arial"/>
          <w:snapToGrid w:val="0"/>
        </w:rPr>
        <w:t xml:space="preserve"> </w:t>
      </w:r>
      <w:r w:rsidR="00670C2B" w:rsidRPr="0081694A">
        <w:rPr>
          <w:rFonts w:asciiTheme="minorHAnsi" w:hAnsiTheme="minorHAnsi" w:cs="Arial"/>
          <w:snapToGrid w:val="0"/>
        </w:rPr>
        <w:t xml:space="preserve">Willowtree </w:t>
      </w:r>
      <w:r w:rsidRPr="0081694A">
        <w:rPr>
          <w:rFonts w:asciiTheme="minorHAnsi" w:hAnsiTheme="minorHAnsi" w:cs="Arial"/>
          <w:snapToGrid w:val="0"/>
        </w:rPr>
        <w:t>will talk to the young person and parents on how to individualise their bedroom furnishings ready for when they first stay</w:t>
      </w:r>
      <w:r w:rsidR="00D30E07" w:rsidRPr="0081694A">
        <w:rPr>
          <w:rFonts w:asciiTheme="minorHAnsi" w:hAnsiTheme="minorHAnsi" w:cs="Arial"/>
          <w:snapToGrid w:val="0"/>
        </w:rPr>
        <w:t xml:space="preserve"> .</w:t>
      </w:r>
      <w:r w:rsidRPr="0081694A">
        <w:rPr>
          <w:rFonts w:asciiTheme="minorHAnsi" w:hAnsiTheme="minorHAnsi" w:cs="Arial"/>
          <w:snapToGrid w:val="0"/>
        </w:rPr>
        <w:t xml:space="preserve">Overnight stays will commence when both the young person and the parents agree that this would be appropriate and will be usually 1 night at first progressing to 2 nights and so forth. The essence is that introductions are done at a speed that suits the young person’s needs and will be discussed regularly with parents / carers / Social Workers and the young person to ensure staying away from home is fun. </w:t>
      </w:r>
    </w:p>
    <w:p w:rsidR="00FD36CE" w:rsidRPr="0081694A" w:rsidRDefault="00FD36CE" w:rsidP="00DB3DB9">
      <w:pPr>
        <w:jc w:val="both"/>
        <w:rPr>
          <w:rFonts w:asciiTheme="minorHAnsi" w:hAnsiTheme="minorHAnsi" w:cs="Arial"/>
          <w:snapToGrid w:val="0"/>
        </w:rPr>
      </w:pPr>
    </w:p>
    <w:p w:rsidR="007F1EDF" w:rsidRPr="0081694A" w:rsidRDefault="007F1EDF" w:rsidP="00DB3DB9">
      <w:pPr>
        <w:jc w:val="both"/>
        <w:rPr>
          <w:rFonts w:asciiTheme="minorHAnsi" w:hAnsiTheme="minorHAnsi" w:cs="Arial"/>
        </w:rPr>
      </w:pPr>
      <w:r w:rsidRPr="0081694A">
        <w:rPr>
          <w:rFonts w:asciiTheme="minorHAnsi" w:hAnsiTheme="minorHAnsi" w:cs="Arial"/>
          <w:snapToGrid w:val="0"/>
        </w:rPr>
        <w:t xml:space="preserve">A Key worker and Co-key worker will be allocated to each young person, who will establish preferred means of maintaining contact with parents /carers. Staff will usually undertake several home visits in the introductory period and then on at least a 6 monthly basis thereafter; with regular telephone contact to discuss progress and any issues that may be encountered. </w:t>
      </w:r>
      <w:r w:rsidRPr="0081694A">
        <w:rPr>
          <w:rFonts w:asciiTheme="minorHAnsi" w:hAnsiTheme="minorHAnsi" w:cs="Arial"/>
        </w:rPr>
        <w:t xml:space="preserve">Home contact during stays is actively supported; young people are supported to talk to their parents and other family members. Staff will ring parents before, during and after stays to pass on information, and will provide a written </w:t>
      </w:r>
      <w:r w:rsidR="00D921EC" w:rsidRPr="0081694A">
        <w:rPr>
          <w:rFonts w:asciiTheme="minorHAnsi" w:hAnsiTheme="minorHAnsi" w:cs="Arial"/>
        </w:rPr>
        <w:t xml:space="preserve">summary </w:t>
      </w:r>
      <w:r w:rsidRPr="0081694A">
        <w:rPr>
          <w:rFonts w:asciiTheme="minorHAnsi" w:hAnsiTheme="minorHAnsi" w:cs="Arial"/>
        </w:rPr>
        <w:t xml:space="preserve">after each stay. </w:t>
      </w:r>
    </w:p>
    <w:p w:rsidR="00FD36CE" w:rsidRPr="0081694A" w:rsidRDefault="00FD36CE" w:rsidP="00DB3DB9">
      <w:pPr>
        <w:jc w:val="both"/>
        <w:rPr>
          <w:rFonts w:asciiTheme="minorHAnsi" w:hAnsiTheme="minorHAnsi" w:cs="Arial"/>
        </w:rPr>
      </w:pPr>
    </w:p>
    <w:p w:rsidR="007F1EDF" w:rsidRPr="0081694A" w:rsidRDefault="007F1EDF" w:rsidP="00DB3DB9">
      <w:pPr>
        <w:rPr>
          <w:rFonts w:asciiTheme="minorHAnsi" w:hAnsiTheme="minorHAnsi" w:cs="Arial"/>
          <w:snapToGrid w:val="0"/>
        </w:rPr>
      </w:pPr>
      <w:r w:rsidRPr="0081694A">
        <w:rPr>
          <w:rFonts w:asciiTheme="minorHAnsi" w:hAnsiTheme="minorHAnsi" w:cs="Arial"/>
          <w:snapToGrid w:val="0"/>
        </w:rPr>
        <w:t xml:space="preserve">Dependent on the young person `s needs </w:t>
      </w:r>
      <w:r w:rsidR="00670C2B" w:rsidRPr="0081694A">
        <w:rPr>
          <w:rFonts w:asciiTheme="minorHAnsi" w:hAnsiTheme="minorHAnsi" w:cs="Arial"/>
          <w:snapToGrid w:val="0"/>
        </w:rPr>
        <w:t xml:space="preserve">Willowtree </w:t>
      </w:r>
      <w:r w:rsidRPr="0081694A">
        <w:rPr>
          <w:rFonts w:asciiTheme="minorHAnsi" w:hAnsiTheme="minorHAnsi" w:cs="Arial"/>
          <w:snapToGrid w:val="0"/>
        </w:rPr>
        <w:t xml:space="preserve">will undertake more frequent  home visits, joint activities and school visits and or professional meetings ; so that the parent and young person feel confident with </w:t>
      </w:r>
      <w:r w:rsidR="00670C2B" w:rsidRPr="0081694A">
        <w:rPr>
          <w:rFonts w:asciiTheme="minorHAnsi" w:hAnsiTheme="minorHAnsi" w:cs="Arial"/>
          <w:snapToGrid w:val="0"/>
        </w:rPr>
        <w:t xml:space="preserve">the service </w:t>
      </w:r>
      <w:r w:rsidRPr="0081694A">
        <w:rPr>
          <w:rFonts w:asciiTheme="minorHAnsi" w:hAnsiTheme="minorHAnsi" w:cs="Arial"/>
          <w:snapToGrid w:val="0"/>
        </w:rPr>
        <w:t xml:space="preserve">and in order </w:t>
      </w:r>
      <w:r w:rsidR="00670C2B" w:rsidRPr="0081694A">
        <w:rPr>
          <w:rFonts w:asciiTheme="minorHAnsi" w:hAnsiTheme="minorHAnsi" w:cs="Arial"/>
          <w:snapToGrid w:val="0"/>
        </w:rPr>
        <w:t xml:space="preserve">for the service to </w:t>
      </w:r>
      <w:r w:rsidRPr="0081694A">
        <w:rPr>
          <w:rFonts w:asciiTheme="minorHAnsi" w:hAnsiTheme="minorHAnsi" w:cs="Arial"/>
          <w:snapToGrid w:val="0"/>
        </w:rPr>
        <w:t xml:space="preserve">best support parents and the young person.  </w:t>
      </w:r>
    </w:p>
    <w:p w:rsidR="007F1EDF" w:rsidRPr="0081694A" w:rsidRDefault="007F1EDF" w:rsidP="00DB3DB9">
      <w:pPr>
        <w:jc w:val="both"/>
        <w:rPr>
          <w:rFonts w:asciiTheme="minorHAnsi" w:hAnsiTheme="minorHAnsi" w:cs="Arial"/>
        </w:rPr>
      </w:pPr>
      <w:r w:rsidRPr="0081694A">
        <w:rPr>
          <w:rFonts w:asciiTheme="minorHAnsi" w:hAnsiTheme="minorHAnsi" w:cs="Arial"/>
        </w:rPr>
        <w:t>Reviews will be held in line with the appropriate regulations and will be dependent on the number of overnight short breaks agreed.</w:t>
      </w:r>
    </w:p>
    <w:p w:rsidR="007F1EDF" w:rsidRPr="0081694A" w:rsidRDefault="007F1EDF" w:rsidP="00DB3DB9">
      <w:pPr>
        <w:rPr>
          <w:rFonts w:asciiTheme="minorHAnsi" w:hAnsiTheme="minorHAnsi" w:cs="Arial"/>
          <w:snapToGrid w:val="0"/>
        </w:rPr>
      </w:pPr>
      <w:r w:rsidRPr="0081694A">
        <w:rPr>
          <w:rFonts w:asciiTheme="minorHAnsi" w:hAnsiTheme="minorHAnsi" w:cs="Arial"/>
        </w:rPr>
        <w:t xml:space="preserve">Willowtree seek to achieve a very close working relationship with parents, schools and any other agencies involved in the child/young person’s life for instance: Physiotherapists, O.T’s, Complex Special Needs Team, Advocacy Service Leaving Care Team and Children’s involvement Officer. </w:t>
      </w:r>
      <w:r w:rsidR="00670C2B" w:rsidRPr="0081694A">
        <w:rPr>
          <w:rFonts w:asciiTheme="minorHAnsi" w:hAnsiTheme="minorHAnsi" w:cs="Arial"/>
          <w:snapToGrid w:val="0"/>
        </w:rPr>
        <w:t xml:space="preserve">Willowtree </w:t>
      </w:r>
      <w:r w:rsidRPr="0081694A">
        <w:rPr>
          <w:rFonts w:asciiTheme="minorHAnsi" w:hAnsiTheme="minorHAnsi" w:cs="Arial"/>
          <w:snapToGrid w:val="0"/>
        </w:rPr>
        <w:t>aim</w:t>
      </w:r>
      <w:r w:rsidR="00670C2B" w:rsidRPr="0081694A">
        <w:rPr>
          <w:rFonts w:asciiTheme="minorHAnsi" w:hAnsiTheme="minorHAnsi" w:cs="Arial"/>
          <w:snapToGrid w:val="0"/>
        </w:rPr>
        <w:t>s</w:t>
      </w:r>
      <w:r w:rsidRPr="0081694A">
        <w:rPr>
          <w:rFonts w:asciiTheme="minorHAnsi" w:hAnsiTheme="minorHAnsi" w:cs="Arial"/>
          <w:snapToGrid w:val="0"/>
        </w:rPr>
        <w:t xml:space="preserve"> to ensure that young people develop their </w:t>
      </w:r>
      <w:r w:rsidR="00E307F2" w:rsidRPr="0081694A">
        <w:rPr>
          <w:rFonts w:asciiTheme="minorHAnsi" w:hAnsiTheme="minorHAnsi" w:cs="Arial"/>
          <w:snapToGrid w:val="0"/>
        </w:rPr>
        <w:t>self-help</w:t>
      </w:r>
      <w:r w:rsidRPr="0081694A">
        <w:rPr>
          <w:rFonts w:asciiTheme="minorHAnsi" w:hAnsiTheme="minorHAnsi" w:cs="Arial"/>
          <w:snapToGrid w:val="0"/>
        </w:rPr>
        <w:t xml:space="preserve"> skills and independence by encouraging decision making, personal care skills, going out for shopping and community access in the </w:t>
      </w:r>
      <w:r w:rsidR="00D921EC" w:rsidRPr="0081694A">
        <w:rPr>
          <w:rFonts w:asciiTheme="minorHAnsi" w:hAnsiTheme="minorHAnsi" w:cs="Arial"/>
          <w:snapToGrid w:val="0"/>
        </w:rPr>
        <w:t xml:space="preserve">form </w:t>
      </w:r>
      <w:r w:rsidRPr="0081694A">
        <w:rPr>
          <w:rFonts w:asciiTheme="minorHAnsi" w:hAnsiTheme="minorHAnsi" w:cs="Arial"/>
          <w:snapToGrid w:val="0"/>
        </w:rPr>
        <w:t xml:space="preserve">of days out which are fun and educational, around interpersonal skills, give and take, learning to care about themselves and others and hopefully build </w:t>
      </w:r>
      <w:r w:rsidR="00D921EC" w:rsidRPr="0081694A">
        <w:rPr>
          <w:rFonts w:asciiTheme="minorHAnsi" w:hAnsiTheme="minorHAnsi" w:cs="Arial"/>
          <w:snapToGrid w:val="0"/>
        </w:rPr>
        <w:t>self-esteem</w:t>
      </w:r>
      <w:r w:rsidRPr="0081694A">
        <w:rPr>
          <w:rFonts w:asciiTheme="minorHAnsi" w:hAnsiTheme="minorHAnsi" w:cs="Arial"/>
          <w:snapToGrid w:val="0"/>
        </w:rPr>
        <w:t xml:space="preserve">. Key workers will work with parents and schools to identify key areas for skills development in order to ensure a consistent approach is offered across all settings. </w:t>
      </w:r>
      <w:r w:rsidRPr="0081694A">
        <w:rPr>
          <w:rFonts w:asciiTheme="minorHAnsi" w:hAnsiTheme="minorHAnsi" w:cs="Arial"/>
        </w:rPr>
        <w:t xml:space="preserve">Key workers will </w:t>
      </w:r>
      <w:r w:rsidRPr="0081694A">
        <w:rPr>
          <w:rFonts w:asciiTheme="minorHAnsi" w:hAnsiTheme="minorHAnsi" w:cs="Arial"/>
          <w:snapToGrid w:val="0"/>
        </w:rPr>
        <w:t xml:space="preserve">go to the child’s school and liaise with the Social Worker, to ensure support around communication, personal goals and behaviour is effective too. </w:t>
      </w:r>
    </w:p>
    <w:p w:rsidR="00BB6C88" w:rsidRPr="0081694A" w:rsidRDefault="00BB6C88" w:rsidP="00DB3DB9">
      <w:pPr>
        <w:pStyle w:val="Default"/>
        <w:jc w:val="both"/>
        <w:rPr>
          <w:rFonts w:asciiTheme="minorHAnsi" w:hAnsiTheme="minorHAnsi"/>
          <w:color w:val="auto"/>
          <w:sz w:val="22"/>
          <w:szCs w:val="22"/>
        </w:rPr>
      </w:pPr>
    </w:p>
    <w:p w:rsidR="00005553" w:rsidRPr="0081694A" w:rsidRDefault="00005553" w:rsidP="00DB3DB9">
      <w:pPr>
        <w:pStyle w:val="Default"/>
        <w:jc w:val="both"/>
        <w:rPr>
          <w:rFonts w:asciiTheme="minorHAnsi" w:hAnsiTheme="minorHAnsi"/>
          <w:color w:val="auto"/>
          <w:sz w:val="22"/>
          <w:szCs w:val="22"/>
        </w:rPr>
      </w:pPr>
    </w:p>
    <w:p w:rsidR="00E307F2" w:rsidRPr="0081694A" w:rsidRDefault="00E307F2" w:rsidP="00DB3DB9">
      <w:pPr>
        <w:pStyle w:val="Default"/>
        <w:jc w:val="both"/>
        <w:rPr>
          <w:rFonts w:asciiTheme="minorHAnsi" w:hAnsiTheme="minorHAnsi"/>
          <w:color w:val="auto"/>
          <w:sz w:val="22"/>
          <w:szCs w:val="22"/>
        </w:rPr>
      </w:pPr>
    </w:p>
    <w:p w:rsidR="00D30E07" w:rsidRPr="0081694A" w:rsidRDefault="00D30E07" w:rsidP="00DB3DB9">
      <w:pPr>
        <w:pStyle w:val="Default"/>
        <w:jc w:val="both"/>
        <w:rPr>
          <w:rFonts w:asciiTheme="minorHAnsi" w:hAnsiTheme="minorHAnsi"/>
          <w:color w:val="auto"/>
          <w:sz w:val="22"/>
          <w:szCs w:val="22"/>
        </w:rPr>
      </w:pPr>
    </w:p>
    <w:p w:rsidR="00D30E07" w:rsidRPr="0081694A" w:rsidRDefault="00D30E07" w:rsidP="00DB3DB9">
      <w:pPr>
        <w:pStyle w:val="Default"/>
        <w:jc w:val="both"/>
        <w:rPr>
          <w:rFonts w:asciiTheme="minorHAnsi" w:hAnsiTheme="minorHAnsi"/>
          <w:color w:val="auto"/>
          <w:sz w:val="22"/>
          <w:szCs w:val="22"/>
        </w:rPr>
      </w:pPr>
    </w:p>
    <w:p w:rsidR="00D30E07" w:rsidRPr="0081694A" w:rsidRDefault="00D30E07" w:rsidP="00DB3DB9">
      <w:pPr>
        <w:pStyle w:val="Default"/>
        <w:jc w:val="both"/>
        <w:rPr>
          <w:rFonts w:asciiTheme="minorHAnsi" w:hAnsiTheme="minorHAnsi"/>
          <w:color w:val="auto"/>
          <w:sz w:val="22"/>
          <w:szCs w:val="22"/>
        </w:rPr>
      </w:pPr>
    </w:p>
    <w:p w:rsidR="0081694A" w:rsidRDefault="0081694A" w:rsidP="00DB3DB9">
      <w:pPr>
        <w:pStyle w:val="Default"/>
        <w:jc w:val="both"/>
        <w:rPr>
          <w:rFonts w:asciiTheme="minorHAnsi" w:hAnsiTheme="minorHAnsi"/>
          <w:b/>
          <w:bCs/>
          <w:iCs/>
          <w:color w:val="auto"/>
          <w:sz w:val="22"/>
          <w:szCs w:val="22"/>
        </w:rPr>
      </w:pPr>
    </w:p>
    <w:p w:rsidR="0062754E" w:rsidRPr="0081694A" w:rsidRDefault="00FD1CC3" w:rsidP="00DB3DB9">
      <w:pPr>
        <w:pStyle w:val="Default"/>
        <w:jc w:val="both"/>
        <w:rPr>
          <w:rFonts w:asciiTheme="minorHAnsi" w:hAnsiTheme="minorHAnsi"/>
          <w:b/>
          <w:bCs/>
          <w:iCs/>
          <w:color w:val="auto"/>
          <w:sz w:val="22"/>
          <w:szCs w:val="22"/>
        </w:rPr>
      </w:pPr>
      <w:r w:rsidRPr="0081694A">
        <w:rPr>
          <w:rFonts w:asciiTheme="minorHAnsi" w:hAnsiTheme="minorHAnsi"/>
          <w:b/>
          <w:bCs/>
          <w:iCs/>
          <w:color w:val="auto"/>
          <w:sz w:val="22"/>
          <w:szCs w:val="22"/>
        </w:rPr>
        <w:lastRenderedPageBreak/>
        <w:t>F</w:t>
      </w:r>
      <w:r w:rsidR="0062754E" w:rsidRPr="0081694A">
        <w:rPr>
          <w:rFonts w:asciiTheme="minorHAnsi" w:hAnsiTheme="minorHAnsi"/>
          <w:b/>
          <w:bCs/>
          <w:iCs/>
          <w:color w:val="auto"/>
          <w:sz w:val="22"/>
          <w:szCs w:val="22"/>
        </w:rPr>
        <w:t>amily Support</w:t>
      </w:r>
    </w:p>
    <w:p w:rsidR="00005553" w:rsidRPr="0081694A" w:rsidRDefault="00670C2B" w:rsidP="009F7576">
      <w:pPr>
        <w:pStyle w:val="Header"/>
        <w:tabs>
          <w:tab w:val="left" w:pos="317"/>
        </w:tabs>
        <w:rPr>
          <w:rFonts w:asciiTheme="minorHAnsi" w:hAnsiTheme="minorHAnsi" w:cs="Arial"/>
          <w:bCs/>
          <w:iCs/>
        </w:rPr>
      </w:pPr>
      <w:r w:rsidRPr="0081694A">
        <w:rPr>
          <w:rFonts w:asciiTheme="minorHAnsi" w:hAnsiTheme="minorHAnsi" w:cs="Arial"/>
          <w:bCs/>
          <w:iCs/>
        </w:rPr>
        <w:t xml:space="preserve">The Children with Disabilities Family Support Service specialises in planned </w:t>
      </w:r>
      <w:r w:rsidR="00C741A0" w:rsidRPr="0081694A">
        <w:rPr>
          <w:rFonts w:asciiTheme="minorHAnsi" w:hAnsiTheme="minorHAnsi" w:cs="Arial"/>
          <w:bCs/>
          <w:iCs/>
        </w:rPr>
        <w:t xml:space="preserve">time limited </w:t>
      </w:r>
      <w:r w:rsidRPr="0081694A">
        <w:rPr>
          <w:rFonts w:asciiTheme="minorHAnsi" w:hAnsiTheme="minorHAnsi" w:cs="Arial"/>
          <w:bCs/>
          <w:iCs/>
        </w:rPr>
        <w:t>support for young people who have complex disabilities. The team provides tailor made support to assist families in meeting the unique challenges of living with complex disability.</w:t>
      </w:r>
      <w:r w:rsidR="00005553" w:rsidRPr="0081694A">
        <w:rPr>
          <w:rFonts w:asciiTheme="minorHAnsi" w:eastAsia="Times New Roman" w:hAnsiTheme="minorHAnsi" w:cs="Arial"/>
        </w:rPr>
        <w:t xml:space="preserve"> The service works</w:t>
      </w:r>
      <w:r w:rsidR="006D1A1C" w:rsidRPr="0081694A">
        <w:rPr>
          <w:rFonts w:asciiTheme="minorHAnsi" w:eastAsia="Times New Roman" w:hAnsiTheme="minorHAnsi" w:cs="Arial"/>
        </w:rPr>
        <w:t xml:space="preserve"> </w:t>
      </w:r>
      <w:proofErr w:type="gramStart"/>
      <w:r w:rsidR="006D1A1C" w:rsidRPr="0081694A">
        <w:rPr>
          <w:rFonts w:asciiTheme="minorHAnsi" w:eastAsia="Times New Roman" w:hAnsiTheme="minorHAnsi" w:cs="Arial"/>
        </w:rPr>
        <w:t xml:space="preserve">primarily </w:t>
      </w:r>
      <w:r w:rsidR="00005553" w:rsidRPr="0081694A">
        <w:rPr>
          <w:rFonts w:asciiTheme="minorHAnsi" w:eastAsia="Times New Roman" w:hAnsiTheme="minorHAnsi" w:cs="Arial"/>
        </w:rPr>
        <w:t xml:space="preserve"> with</w:t>
      </w:r>
      <w:proofErr w:type="gramEnd"/>
      <w:r w:rsidR="00005553" w:rsidRPr="0081694A">
        <w:rPr>
          <w:rFonts w:asciiTheme="minorHAnsi" w:eastAsia="Times New Roman" w:hAnsiTheme="minorHAnsi" w:cs="Arial"/>
        </w:rPr>
        <w:t xml:space="preserve"> young people</w:t>
      </w:r>
      <w:r w:rsidR="006D1A1C" w:rsidRPr="0081694A">
        <w:rPr>
          <w:rFonts w:asciiTheme="minorHAnsi" w:eastAsia="Times New Roman" w:hAnsiTheme="minorHAnsi" w:cs="Arial"/>
        </w:rPr>
        <w:t xml:space="preserve"> who have an</w:t>
      </w:r>
      <w:r w:rsidR="00005553" w:rsidRPr="0081694A">
        <w:rPr>
          <w:rFonts w:asciiTheme="minorHAnsi" w:eastAsia="Times New Roman" w:hAnsiTheme="minorHAnsi" w:cs="Arial"/>
        </w:rPr>
        <w:t xml:space="preserve"> ASD</w:t>
      </w:r>
      <w:r w:rsidR="006D1A1C" w:rsidRPr="0081694A">
        <w:rPr>
          <w:rFonts w:asciiTheme="minorHAnsi" w:eastAsia="Times New Roman" w:hAnsiTheme="minorHAnsi" w:cs="Arial"/>
        </w:rPr>
        <w:t xml:space="preserve"> diagnosis, SLD</w:t>
      </w:r>
      <w:r w:rsidR="00005553" w:rsidRPr="0081694A">
        <w:rPr>
          <w:rFonts w:asciiTheme="minorHAnsi" w:eastAsia="Times New Roman" w:hAnsiTheme="minorHAnsi" w:cs="Arial"/>
        </w:rPr>
        <w:t xml:space="preserve"> and</w:t>
      </w:r>
      <w:r w:rsidR="006D1A1C" w:rsidRPr="0081694A">
        <w:rPr>
          <w:rFonts w:asciiTheme="minorHAnsi" w:eastAsia="Times New Roman" w:hAnsiTheme="minorHAnsi" w:cs="Arial"/>
        </w:rPr>
        <w:t xml:space="preserve"> who may present</w:t>
      </w:r>
      <w:r w:rsidR="00005553" w:rsidRPr="0081694A">
        <w:rPr>
          <w:rFonts w:asciiTheme="minorHAnsi" w:eastAsia="Times New Roman" w:hAnsiTheme="minorHAnsi" w:cs="Arial"/>
        </w:rPr>
        <w:t xml:space="preserve"> challenging behaviour. Work involves intensive wrap around parenting support and direct work with young people taking them out for short breaks in the community. The team works closely with LD CAMHS and Clinical Psychologists, to support young people.</w:t>
      </w:r>
    </w:p>
    <w:p w:rsidR="00005553" w:rsidRPr="0081694A" w:rsidRDefault="00005553" w:rsidP="009F7576">
      <w:pPr>
        <w:pStyle w:val="Header"/>
        <w:tabs>
          <w:tab w:val="left" w:pos="317"/>
        </w:tabs>
        <w:rPr>
          <w:rFonts w:asciiTheme="minorHAnsi" w:hAnsiTheme="minorHAnsi" w:cs="Arial"/>
          <w:bCs/>
          <w:iCs/>
        </w:rPr>
      </w:pPr>
    </w:p>
    <w:p w:rsidR="009F7576" w:rsidRPr="0081694A" w:rsidRDefault="009F7576" w:rsidP="009F7576">
      <w:pPr>
        <w:pStyle w:val="Header"/>
        <w:tabs>
          <w:tab w:val="left" w:pos="317"/>
        </w:tabs>
        <w:rPr>
          <w:rFonts w:asciiTheme="minorHAnsi" w:eastAsia="Times New Roman" w:hAnsiTheme="minorHAnsi" w:cs="Arial"/>
        </w:rPr>
      </w:pPr>
      <w:r w:rsidRPr="0081694A">
        <w:rPr>
          <w:rFonts w:asciiTheme="minorHAnsi" w:eastAsia="Times New Roman" w:hAnsiTheme="minorHAnsi" w:cs="Arial"/>
        </w:rPr>
        <w:t xml:space="preserve"> The Team support young people across the Wirral </w:t>
      </w:r>
      <w:proofErr w:type="gramStart"/>
      <w:r w:rsidRPr="0081694A">
        <w:rPr>
          <w:rFonts w:asciiTheme="minorHAnsi" w:eastAsia="Times New Roman" w:hAnsiTheme="minorHAnsi" w:cs="Arial"/>
        </w:rPr>
        <w:t>in :</w:t>
      </w:r>
      <w:proofErr w:type="gramEnd"/>
    </w:p>
    <w:p w:rsidR="009F7576" w:rsidRPr="0081694A" w:rsidRDefault="009F7576" w:rsidP="009F7576">
      <w:pPr>
        <w:numPr>
          <w:ilvl w:val="0"/>
          <w:numId w:val="12"/>
        </w:numPr>
        <w:tabs>
          <w:tab w:val="left" w:pos="317"/>
        </w:tabs>
        <w:ind w:left="709" w:hanging="349"/>
        <w:rPr>
          <w:rFonts w:asciiTheme="minorHAnsi" w:eastAsia="Times New Roman" w:hAnsiTheme="minorHAnsi" w:cs="Arial"/>
        </w:rPr>
      </w:pPr>
      <w:r w:rsidRPr="0081694A">
        <w:rPr>
          <w:rFonts w:asciiTheme="minorHAnsi" w:eastAsia="Times New Roman" w:hAnsiTheme="minorHAnsi" w:cs="Arial"/>
        </w:rPr>
        <w:t xml:space="preserve">Family homes - modelling behaviour </w:t>
      </w:r>
      <w:proofErr w:type="gramStart"/>
      <w:r w:rsidRPr="0081694A">
        <w:rPr>
          <w:rFonts w:asciiTheme="minorHAnsi" w:eastAsia="Times New Roman" w:hAnsiTheme="minorHAnsi" w:cs="Arial"/>
        </w:rPr>
        <w:t>strategies ,establishing</w:t>
      </w:r>
      <w:proofErr w:type="gramEnd"/>
      <w:r w:rsidRPr="0081694A">
        <w:rPr>
          <w:rFonts w:asciiTheme="minorHAnsi" w:eastAsia="Times New Roman" w:hAnsiTheme="minorHAnsi" w:cs="Arial"/>
        </w:rPr>
        <w:t xml:space="preserve"> routines , offering </w:t>
      </w:r>
      <w:r w:rsidR="00005553" w:rsidRPr="0081694A">
        <w:rPr>
          <w:rFonts w:asciiTheme="minorHAnsi" w:eastAsia="Times New Roman" w:hAnsiTheme="minorHAnsi" w:cs="Arial"/>
        </w:rPr>
        <w:t>advice</w:t>
      </w:r>
      <w:r w:rsidRPr="0081694A">
        <w:rPr>
          <w:rFonts w:asciiTheme="minorHAnsi" w:eastAsia="Times New Roman" w:hAnsiTheme="minorHAnsi" w:cs="Arial"/>
        </w:rPr>
        <w:t xml:space="preserve"> and support around sleep patterns. </w:t>
      </w:r>
    </w:p>
    <w:p w:rsidR="009F7576" w:rsidRPr="0081694A" w:rsidRDefault="009F7576" w:rsidP="009F7576">
      <w:pPr>
        <w:tabs>
          <w:tab w:val="left" w:pos="317"/>
        </w:tabs>
        <w:rPr>
          <w:rFonts w:asciiTheme="minorHAnsi" w:eastAsia="Times New Roman" w:hAnsiTheme="minorHAnsi" w:cs="Arial"/>
        </w:rPr>
      </w:pPr>
    </w:p>
    <w:p w:rsidR="009F7576" w:rsidRPr="0081694A" w:rsidRDefault="009F7576" w:rsidP="009F7576">
      <w:pPr>
        <w:numPr>
          <w:ilvl w:val="0"/>
          <w:numId w:val="12"/>
        </w:numPr>
        <w:tabs>
          <w:tab w:val="left" w:pos="317"/>
        </w:tabs>
        <w:rPr>
          <w:rFonts w:asciiTheme="minorHAnsi" w:eastAsia="Times New Roman" w:hAnsiTheme="minorHAnsi" w:cs="Arial"/>
        </w:rPr>
      </w:pPr>
      <w:r w:rsidRPr="0081694A">
        <w:rPr>
          <w:rFonts w:asciiTheme="minorHAnsi" w:eastAsia="Times New Roman" w:hAnsiTheme="minorHAnsi" w:cs="Arial"/>
        </w:rPr>
        <w:t>School settings - observations, contributing to behavioural workshops, supporting school holidays and activities.</w:t>
      </w:r>
    </w:p>
    <w:p w:rsidR="009F7576" w:rsidRPr="0081694A" w:rsidRDefault="009F7576" w:rsidP="009F7576">
      <w:pPr>
        <w:tabs>
          <w:tab w:val="left" w:pos="317"/>
        </w:tabs>
        <w:rPr>
          <w:rFonts w:asciiTheme="minorHAnsi" w:eastAsia="Times New Roman" w:hAnsiTheme="minorHAnsi" w:cs="Arial"/>
        </w:rPr>
      </w:pPr>
    </w:p>
    <w:p w:rsidR="009F7576" w:rsidRPr="0081694A" w:rsidRDefault="009F7576" w:rsidP="009F7576">
      <w:pPr>
        <w:numPr>
          <w:ilvl w:val="0"/>
          <w:numId w:val="12"/>
        </w:numPr>
        <w:tabs>
          <w:tab w:val="left" w:pos="317"/>
        </w:tabs>
        <w:rPr>
          <w:rFonts w:asciiTheme="minorHAnsi" w:eastAsia="Times New Roman" w:hAnsiTheme="minorHAnsi" w:cs="Arial"/>
        </w:rPr>
      </w:pPr>
      <w:r w:rsidRPr="0081694A">
        <w:rPr>
          <w:rFonts w:asciiTheme="minorHAnsi" w:eastAsia="Times New Roman" w:hAnsiTheme="minorHAnsi" w:cs="Arial"/>
        </w:rPr>
        <w:t xml:space="preserve"> Local community activities - promoting independence skills i.e. shopping road safety awareness, accessing local sport and community based activities</w:t>
      </w:r>
    </w:p>
    <w:p w:rsidR="009F7576" w:rsidRPr="0081694A" w:rsidRDefault="009F7576" w:rsidP="009F7576">
      <w:pPr>
        <w:tabs>
          <w:tab w:val="left" w:pos="317"/>
        </w:tabs>
        <w:rPr>
          <w:rFonts w:asciiTheme="minorHAnsi" w:eastAsia="Times New Roman" w:hAnsiTheme="minorHAnsi" w:cs="Arial"/>
        </w:rPr>
      </w:pPr>
    </w:p>
    <w:p w:rsidR="009F7576" w:rsidRPr="0081694A" w:rsidRDefault="009F7576" w:rsidP="009F7576">
      <w:pPr>
        <w:tabs>
          <w:tab w:val="left" w:pos="317"/>
        </w:tabs>
        <w:ind w:left="257"/>
        <w:rPr>
          <w:rFonts w:asciiTheme="minorHAnsi" w:eastAsia="Times New Roman" w:hAnsiTheme="minorHAnsi" w:cs="Arial"/>
        </w:rPr>
      </w:pPr>
      <w:r w:rsidRPr="0081694A">
        <w:rPr>
          <w:rFonts w:asciiTheme="minorHAnsi" w:eastAsia="Times New Roman" w:hAnsiTheme="minorHAnsi" w:cs="Arial"/>
        </w:rPr>
        <w:t xml:space="preserve">Support is provided on an individual basis and may include areas including introducing a young person to a new activity which they may have previously found difficult due to sensitivity </w:t>
      </w:r>
      <w:proofErr w:type="gramStart"/>
      <w:r w:rsidRPr="0081694A">
        <w:rPr>
          <w:rFonts w:asciiTheme="minorHAnsi" w:eastAsia="Times New Roman" w:hAnsiTheme="minorHAnsi" w:cs="Arial"/>
        </w:rPr>
        <w:t xml:space="preserve">issues </w:t>
      </w:r>
      <w:r w:rsidR="006D1A1C" w:rsidRPr="0081694A">
        <w:rPr>
          <w:rFonts w:asciiTheme="minorHAnsi" w:eastAsia="Times New Roman" w:hAnsiTheme="minorHAnsi" w:cs="Arial"/>
        </w:rPr>
        <w:t>.</w:t>
      </w:r>
      <w:proofErr w:type="gramEnd"/>
      <w:r w:rsidR="006D1A1C" w:rsidRPr="0081694A">
        <w:rPr>
          <w:rFonts w:asciiTheme="minorHAnsi" w:eastAsia="Times New Roman" w:hAnsiTheme="minorHAnsi" w:cs="Arial"/>
        </w:rPr>
        <w:t xml:space="preserve"> This is achieved by using some of the following techniques</w:t>
      </w:r>
      <w:proofErr w:type="gramStart"/>
      <w:r w:rsidR="006D1A1C" w:rsidRPr="0081694A">
        <w:rPr>
          <w:rFonts w:asciiTheme="minorHAnsi" w:eastAsia="Times New Roman" w:hAnsiTheme="minorHAnsi" w:cs="Arial"/>
        </w:rPr>
        <w:t>:</w:t>
      </w:r>
      <w:r w:rsidRPr="0081694A">
        <w:rPr>
          <w:rFonts w:asciiTheme="minorHAnsi" w:eastAsia="Times New Roman" w:hAnsiTheme="minorHAnsi" w:cs="Arial"/>
        </w:rPr>
        <w:t>:</w:t>
      </w:r>
      <w:proofErr w:type="gramEnd"/>
      <w:r w:rsidRPr="0081694A">
        <w:rPr>
          <w:rFonts w:asciiTheme="minorHAnsi" w:eastAsia="Times New Roman" w:hAnsiTheme="minorHAnsi" w:cs="Arial"/>
        </w:rPr>
        <w:t xml:space="preserve"> </w:t>
      </w:r>
    </w:p>
    <w:p w:rsidR="009F7576" w:rsidRPr="0081694A" w:rsidRDefault="009F7576" w:rsidP="009F7576">
      <w:pPr>
        <w:numPr>
          <w:ilvl w:val="0"/>
          <w:numId w:val="13"/>
        </w:numPr>
        <w:tabs>
          <w:tab w:val="left" w:pos="317"/>
        </w:tabs>
        <w:rPr>
          <w:rFonts w:asciiTheme="minorHAnsi" w:eastAsia="Times New Roman" w:hAnsiTheme="minorHAnsi" w:cs="Arial"/>
        </w:rPr>
      </w:pPr>
      <w:r w:rsidRPr="0081694A">
        <w:rPr>
          <w:rFonts w:asciiTheme="minorHAnsi" w:eastAsia="Times New Roman" w:hAnsiTheme="minorHAnsi" w:cs="Arial"/>
        </w:rPr>
        <w:t xml:space="preserve">slowly introducing  the young person </w:t>
      </w:r>
    </w:p>
    <w:p w:rsidR="009F7576" w:rsidRPr="0081694A" w:rsidRDefault="009F7576" w:rsidP="009F7576">
      <w:pPr>
        <w:numPr>
          <w:ilvl w:val="0"/>
          <w:numId w:val="13"/>
        </w:numPr>
        <w:tabs>
          <w:tab w:val="left" w:pos="317"/>
        </w:tabs>
        <w:rPr>
          <w:rFonts w:asciiTheme="minorHAnsi" w:eastAsia="Times New Roman" w:hAnsiTheme="minorHAnsi" w:cs="Arial"/>
        </w:rPr>
      </w:pPr>
      <w:r w:rsidRPr="0081694A">
        <w:rPr>
          <w:rFonts w:asciiTheme="minorHAnsi" w:eastAsia="Times New Roman" w:hAnsiTheme="minorHAnsi" w:cs="Arial"/>
        </w:rPr>
        <w:t xml:space="preserve">breaking the activity into small sections </w:t>
      </w:r>
    </w:p>
    <w:p w:rsidR="009F7576" w:rsidRPr="0081694A" w:rsidRDefault="009F7576" w:rsidP="009F7576">
      <w:pPr>
        <w:numPr>
          <w:ilvl w:val="0"/>
          <w:numId w:val="13"/>
        </w:numPr>
        <w:tabs>
          <w:tab w:val="left" w:pos="317"/>
        </w:tabs>
        <w:rPr>
          <w:rFonts w:asciiTheme="minorHAnsi" w:eastAsia="Times New Roman" w:hAnsiTheme="minorHAnsi" w:cs="Arial"/>
        </w:rPr>
      </w:pPr>
      <w:r w:rsidRPr="0081694A">
        <w:rPr>
          <w:rFonts w:asciiTheme="minorHAnsi" w:eastAsia="Times New Roman" w:hAnsiTheme="minorHAnsi" w:cs="Arial"/>
        </w:rPr>
        <w:t xml:space="preserve">identifying different ways </w:t>
      </w:r>
      <w:r w:rsidR="00005553" w:rsidRPr="0081694A">
        <w:rPr>
          <w:rFonts w:asciiTheme="minorHAnsi" w:eastAsia="Times New Roman" w:hAnsiTheme="minorHAnsi" w:cs="Arial"/>
        </w:rPr>
        <w:t>of</w:t>
      </w:r>
      <w:r w:rsidRPr="0081694A">
        <w:rPr>
          <w:rFonts w:asciiTheme="minorHAnsi" w:eastAsia="Times New Roman" w:hAnsiTheme="minorHAnsi" w:cs="Arial"/>
        </w:rPr>
        <w:t xml:space="preserve"> supporting the activity e.g. objects of reference , picture symbols and photographs </w:t>
      </w:r>
      <w:proofErr w:type="spellStart"/>
      <w:r w:rsidRPr="0081694A">
        <w:rPr>
          <w:rFonts w:asciiTheme="minorHAnsi" w:eastAsia="Times New Roman" w:hAnsiTheme="minorHAnsi" w:cs="Arial"/>
        </w:rPr>
        <w:t>etc</w:t>
      </w:r>
      <w:proofErr w:type="spellEnd"/>
    </w:p>
    <w:p w:rsidR="009F7576" w:rsidRPr="0081694A" w:rsidRDefault="009F7576" w:rsidP="009F7576">
      <w:pPr>
        <w:tabs>
          <w:tab w:val="left" w:pos="317"/>
        </w:tabs>
        <w:ind w:left="617"/>
        <w:rPr>
          <w:rFonts w:asciiTheme="minorHAnsi" w:eastAsia="Times New Roman" w:hAnsiTheme="minorHAnsi" w:cs="Arial"/>
        </w:rPr>
      </w:pPr>
    </w:p>
    <w:p w:rsidR="0062754E" w:rsidRPr="0081694A" w:rsidRDefault="009F7576" w:rsidP="009F7576">
      <w:pPr>
        <w:pStyle w:val="Default"/>
        <w:jc w:val="both"/>
        <w:rPr>
          <w:rFonts w:asciiTheme="minorHAnsi" w:hAnsiTheme="minorHAnsi"/>
          <w:bCs/>
          <w:iCs/>
          <w:color w:val="auto"/>
          <w:sz w:val="22"/>
          <w:szCs w:val="22"/>
        </w:rPr>
      </w:pPr>
      <w:proofErr w:type="gramStart"/>
      <w:r w:rsidRPr="0081694A">
        <w:rPr>
          <w:rFonts w:asciiTheme="minorHAnsi" w:eastAsia="Times New Roman" w:hAnsiTheme="minorHAnsi"/>
          <w:color w:val="auto"/>
          <w:sz w:val="22"/>
          <w:szCs w:val="22"/>
        </w:rPr>
        <w:t>in</w:t>
      </w:r>
      <w:proofErr w:type="gramEnd"/>
      <w:r w:rsidRPr="0081694A">
        <w:rPr>
          <w:rFonts w:asciiTheme="minorHAnsi" w:eastAsia="Times New Roman" w:hAnsiTheme="minorHAnsi"/>
          <w:color w:val="auto"/>
          <w:sz w:val="22"/>
          <w:szCs w:val="22"/>
        </w:rPr>
        <w:t xml:space="preserve"> order to support the child to undertake the activity and feel secure</w:t>
      </w:r>
    </w:p>
    <w:p w:rsidR="00670C2B" w:rsidRPr="0081694A" w:rsidRDefault="00670C2B" w:rsidP="00DB3DB9">
      <w:pPr>
        <w:pStyle w:val="Default"/>
        <w:jc w:val="both"/>
        <w:rPr>
          <w:rFonts w:asciiTheme="minorHAnsi" w:hAnsiTheme="minorHAnsi"/>
          <w:bCs/>
          <w:iCs/>
          <w:color w:val="auto"/>
          <w:sz w:val="22"/>
          <w:szCs w:val="22"/>
        </w:rPr>
      </w:pPr>
    </w:p>
    <w:p w:rsidR="009F7576" w:rsidRPr="0081694A" w:rsidRDefault="009F7576" w:rsidP="009F7576">
      <w:pPr>
        <w:pStyle w:val="BodyTextIndent"/>
        <w:jc w:val="both"/>
        <w:rPr>
          <w:rFonts w:asciiTheme="minorHAnsi" w:eastAsia="Times New Roman" w:hAnsiTheme="minorHAnsi" w:cs="Arial"/>
        </w:rPr>
      </w:pPr>
      <w:r w:rsidRPr="0081694A">
        <w:rPr>
          <w:rFonts w:asciiTheme="minorHAnsi" w:eastAsia="Times New Roman" w:hAnsiTheme="minorHAnsi" w:cs="Arial"/>
        </w:rPr>
        <w:t>The access process follows a specific pattern:</w:t>
      </w:r>
    </w:p>
    <w:p w:rsidR="009F7576" w:rsidRPr="0081694A" w:rsidRDefault="009F7576" w:rsidP="009F7576">
      <w:pPr>
        <w:ind w:left="720" w:hanging="720"/>
        <w:jc w:val="both"/>
        <w:rPr>
          <w:rFonts w:asciiTheme="minorHAnsi" w:eastAsia="Times New Roman" w:hAnsiTheme="minorHAnsi" w:cs="Arial"/>
        </w:rPr>
      </w:pPr>
      <w:r w:rsidRPr="0081694A">
        <w:rPr>
          <w:rFonts w:asciiTheme="minorHAnsi" w:eastAsia="Times New Roman" w:hAnsiTheme="minorHAnsi" w:cs="Arial"/>
        </w:rPr>
        <w:t>(a)      Social Worker would contact Team Manager with initial enquiry, following identification of need for support with other key professionals.</w:t>
      </w:r>
    </w:p>
    <w:p w:rsidR="009F7576" w:rsidRPr="0081694A" w:rsidRDefault="009F7576" w:rsidP="009F7576">
      <w:pPr>
        <w:ind w:left="720" w:hanging="720"/>
        <w:jc w:val="both"/>
        <w:rPr>
          <w:rFonts w:asciiTheme="minorHAnsi" w:eastAsia="Times New Roman" w:hAnsiTheme="minorHAnsi" w:cs="Arial"/>
        </w:rPr>
      </w:pPr>
      <w:r w:rsidRPr="0081694A">
        <w:rPr>
          <w:rFonts w:asciiTheme="minorHAnsi" w:eastAsia="Times New Roman" w:hAnsiTheme="minorHAnsi" w:cs="Arial"/>
        </w:rPr>
        <w:t>(b)</w:t>
      </w:r>
      <w:r w:rsidRPr="0081694A">
        <w:rPr>
          <w:rFonts w:asciiTheme="minorHAnsi" w:eastAsia="Times New Roman" w:hAnsiTheme="minorHAnsi" w:cs="Arial"/>
        </w:rPr>
        <w:tab/>
        <w:t xml:space="preserve">Social Worker supported to complete </w:t>
      </w:r>
      <w:proofErr w:type="gramStart"/>
      <w:r w:rsidRPr="0081694A">
        <w:rPr>
          <w:rFonts w:asciiTheme="minorHAnsi" w:eastAsia="Times New Roman" w:hAnsiTheme="minorHAnsi" w:cs="Arial"/>
        </w:rPr>
        <w:t>an</w:t>
      </w:r>
      <w:proofErr w:type="gramEnd"/>
      <w:r w:rsidRPr="0081694A">
        <w:rPr>
          <w:rFonts w:asciiTheme="minorHAnsi" w:eastAsia="Times New Roman" w:hAnsiTheme="minorHAnsi" w:cs="Arial"/>
        </w:rPr>
        <w:t xml:space="preserve"> </w:t>
      </w:r>
      <w:r w:rsidR="006D1A1C" w:rsidRPr="0081694A">
        <w:rPr>
          <w:rFonts w:asciiTheme="minorHAnsi" w:eastAsia="Times New Roman" w:hAnsiTheme="minorHAnsi" w:cs="Arial"/>
        </w:rPr>
        <w:t>Referral</w:t>
      </w:r>
      <w:r w:rsidRPr="0081694A">
        <w:rPr>
          <w:rFonts w:asciiTheme="minorHAnsi" w:eastAsia="Times New Roman" w:hAnsiTheme="minorHAnsi" w:cs="Arial"/>
        </w:rPr>
        <w:t xml:space="preserve"> form </w:t>
      </w:r>
    </w:p>
    <w:p w:rsidR="00005553" w:rsidRPr="0081694A" w:rsidRDefault="009F7576" w:rsidP="009F7576">
      <w:pPr>
        <w:ind w:left="686" w:hanging="686"/>
        <w:jc w:val="both"/>
        <w:rPr>
          <w:rFonts w:asciiTheme="minorHAnsi" w:eastAsia="Times New Roman" w:hAnsiTheme="minorHAnsi" w:cs="Arial"/>
        </w:rPr>
      </w:pPr>
      <w:r w:rsidRPr="0081694A">
        <w:rPr>
          <w:rFonts w:asciiTheme="minorHAnsi" w:eastAsia="Times New Roman" w:hAnsiTheme="minorHAnsi" w:cs="Arial"/>
        </w:rPr>
        <w:t>(c)</w:t>
      </w:r>
      <w:r w:rsidRPr="0081694A">
        <w:rPr>
          <w:rFonts w:asciiTheme="minorHAnsi" w:eastAsia="Times New Roman" w:hAnsiTheme="minorHAnsi" w:cs="Arial"/>
        </w:rPr>
        <w:tab/>
        <w:t xml:space="preserve">After receipt of </w:t>
      </w:r>
      <w:r w:rsidR="006D1A1C" w:rsidRPr="0081694A">
        <w:rPr>
          <w:rFonts w:asciiTheme="minorHAnsi" w:eastAsia="Times New Roman" w:hAnsiTheme="minorHAnsi" w:cs="Arial"/>
        </w:rPr>
        <w:t>Referral</w:t>
      </w:r>
      <w:r w:rsidRPr="0081694A">
        <w:rPr>
          <w:rFonts w:asciiTheme="minorHAnsi" w:eastAsia="Times New Roman" w:hAnsiTheme="minorHAnsi" w:cs="Arial"/>
        </w:rPr>
        <w:t xml:space="preserve"> Form agreement to offer support</w:t>
      </w:r>
      <w:r w:rsidR="00005553" w:rsidRPr="0081694A">
        <w:rPr>
          <w:rFonts w:asciiTheme="minorHAnsi" w:eastAsia="Times New Roman" w:hAnsiTheme="minorHAnsi" w:cs="Arial"/>
        </w:rPr>
        <w:t xml:space="preserve"> </w:t>
      </w:r>
      <w:proofErr w:type="gramStart"/>
      <w:r w:rsidR="00005553" w:rsidRPr="0081694A">
        <w:rPr>
          <w:rFonts w:asciiTheme="minorHAnsi" w:eastAsia="Times New Roman" w:hAnsiTheme="minorHAnsi" w:cs="Arial"/>
        </w:rPr>
        <w:t xml:space="preserve">is </w:t>
      </w:r>
      <w:r w:rsidRPr="0081694A">
        <w:rPr>
          <w:rFonts w:asciiTheme="minorHAnsi" w:eastAsia="Times New Roman" w:hAnsiTheme="minorHAnsi" w:cs="Arial"/>
        </w:rPr>
        <w:t xml:space="preserve"> discussed</w:t>
      </w:r>
      <w:proofErr w:type="gramEnd"/>
      <w:r w:rsidRPr="0081694A">
        <w:rPr>
          <w:rFonts w:asciiTheme="minorHAnsi" w:eastAsia="Times New Roman" w:hAnsiTheme="minorHAnsi" w:cs="Arial"/>
        </w:rPr>
        <w:t xml:space="preserve"> with</w:t>
      </w:r>
      <w:r w:rsidR="00005553" w:rsidRPr="0081694A">
        <w:rPr>
          <w:rFonts w:asciiTheme="minorHAnsi" w:eastAsia="Times New Roman" w:hAnsiTheme="minorHAnsi" w:cs="Arial"/>
        </w:rPr>
        <w:t>in Wirral Access to Resources Panel</w:t>
      </w:r>
      <w:r w:rsidRPr="0081694A">
        <w:rPr>
          <w:rFonts w:asciiTheme="minorHAnsi" w:eastAsia="Times New Roman" w:hAnsiTheme="minorHAnsi" w:cs="Arial"/>
        </w:rPr>
        <w:t xml:space="preserve"> Children </w:t>
      </w:r>
    </w:p>
    <w:p w:rsidR="009F7576" w:rsidRPr="0081694A" w:rsidRDefault="009F7576" w:rsidP="009F7576">
      <w:pPr>
        <w:ind w:left="686" w:hanging="686"/>
        <w:jc w:val="both"/>
        <w:rPr>
          <w:rFonts w:asciiTheme="minorHAnsi" w:eastAsia="Times New Roman" w:hAnsiTheme="minorHAnsi" w:cs="Arial"/>
        </w:rPr>
      </w:pPr>
      <w:r w:rsidRPr="0081694A">
        <w:rPr>
          <w:rFonts w:asciiTheme="minorHAnsi" w:eastAsia="Times New Roman" w:hAnsiTheme="minorHAnsi" w:cs="Arial"/>
        </w:rPr>
        <w:t xml:space="preserve">(d)    A Service Level Agreement </w:t>
      </w:r>
      <w:r w:rsidR="00005553" w:rsidRPr="0081694A">
        <w:rPr>
          <w:rFonts w:asciiTheme="minorHAnsi" w:eastAsia="Times New Roman" w:hAnsiTheme="minorHAnsi" w:cs="Arial"/>
        </w:rPr>
        <w:t xml:space="preserve">will </w:t>
      </w:r>
      <w:r w:rsidRPr="0081694A">
        <w:rPr>
          <w:rFonts w:asciiTheme="minorHAnsi" w:eastAsia="Times New Roman" w:hAnsiTheme="minorHAnsi" w:cs="Arial"/>
        </w:rPr>
        <w:t xml:space="preserve">then </w:t>
      </w:r>
      <w:r w:rsidR="00005553" w:rsidRPr="0081694A">
        <w:rPr>
          <w:rFonts w:asciiTheme="minorHAnsi" w:eastAsia="Times New Roman" w:hAnsiTheme="minorHAnsi" w:cs="Arial"/>
        </w:rPr>
        <w:t xml:space="preserve">be </w:t>
      </w:r>
      <w:r w:rsidRPr="0081694A">
        <w:rPr>
          <w:rFonts w:asciiTheme="minorHAnsi" w:eastAsia="Times New Roman" w:hAnsiTheme="minorHAnsi" w:cs="Arial"/>
        </w:rPr>
        <w:t>confirmed with parent to identify to confirm objectives, agreed activities and review arrangements.</w:t>
      </w:r>
    </w:p>
    <w:p w:rsidR="009F7576" w:rsidRPr="0081694A" w:rsidRDefault="009F7576" w:rsidP="009F7576">
      <w:pPr>
        <w:ind w:left="-18"/>
        <w:jc w:val="both"/>
        <w:rPr>
          <w:rFonts w:asciiTheme="minorHAnsi" w:eastAsia="Times New Roman" w:hAnsiTheme="minorHAnsi" w:cs="Arial"/>
        </w:rPr>
      </w:pPr>
    </w:p>
    <w:p w:rsidR="009F7576" w:rsidRPr="0081694A" w:rsidRDefault="009F7576" w:rsidP="009F7576">
      <w:pPr>
        <w:jc w:val="both"/>
        <w:rPr>
          <w:rFonts w:asciiTheme="minorHAnsi" w:eastAsia="Times New Roman" w:hAnsiTheme="minorHAnsi" w:cs="Arial"/>
        </w:rPr>
      </w:pPr>
      <w:r w:rsidRPr="0081694A">
        <w:rPr>
          <w:rFonts w:asciiTheme="minorHAnsi" w:eastAsia="Times New Roman" w:hAnsiTheme="minorHAnsi" w:cs="Arial"/>
        </w:rPr>
        <w:t xml:space="preserve">Referrals to the team come primarily via the Social Worker. Who in turn would receive referrals from the wider group of professionals </w:t>
      </w:r>
      <w:proofErr w:type="gramStart"/>
      <w:r w:rsidRPr="0081694A">
        <w:rPr>
          <w:rFonts w:asciiTheme="minorHAnsi" w:eastAsia="Times New Roman" w:hAnsiTheme="minorHAnsi" w:cs="Arial"/>
        </w:rPr>
        <w:t>including :</w:t>
      </w:r>
      <w:proofErr w:type="gramEnd"/>
      <w:r w:rsidRPr="0081694A">
        <w:rPr>
          <w:rFonts w:asciiTheme="minorHAnsi" w:eastAsia="Times New Roman" w:hAnsiTheme="minorHAnsi" w:cs="Arial"/>
        </w:rPr>
        <w:t xml:space="preserve"> Head Teachers, Educational Psychologists, Consultant Child and Adolescent Psychiatrists, Consultant Community Paediatricians, Clinical Psychologists, Other Family Support Workers, School Nurses. </w:t>
      </w:r>
    </w:p>
    <w:p w:rsidR="009F7576" w:rsidRPr="0081694A" w:rsidRDefault="009F7576" w:rsidP="009F7576">
      <w:pPr>
        <w:jc w:val="both"/>
        <w:rPr>
          <w:rFonts w:asciiTheme="minorHAnsi" w:eastAsia="Times New Roman" w:hAnsiTheme="minorHAnsi" w:cs="Arial"/>
        </w:rPr>
      </w:pPr>
    </w:p>
    <w:p w:rsidR="009F7576" w:rsidRPr="0081694A" w:rsidRDefault="009F7576" w:rsidP="00DB3DB9">
      <w:pPr>
        <w:pStyle w:val="Default"/>
        <w:jc w:val="both"/>
        <w:rPr>
          <w:rFonts w:asciiTheme="minorHAnsi" w:hAnsiTheme="minorHAnsi"/>
          <w:bCs/>
          <w:iCs/>
          <w:color w:val="auto"/>
          <w:sz w:val="22"/>
          <w:szCs w:val="22"/>
        </w:rPr>
      </w:pPr>
    </w:p>
    <w:p w:rsidR="00FD1CC3" w:rsidRPr="0081694A" w:rsidRDefault="00FD1CC3" w:rsidP="00DB3DB9">
      <w:pPr>
        <w:pStyle w:val="Default"/>
        <w:jc w:val="both"/>
        <w:rPr>
          <w:rFonts w:asciiTheme="minorHAnsi" w:hAnsiTheme="minorHAnsi"/>
          <w:b/>
          <w:bCs/>
          <w:iCs/>
          <w:color w:val="auto"/>
          <w:sz w:val="22"/>
          <w:szCs w:val="22"/>
        </w:rPr>
      </w:pPr>
      <w:r w:rsidRPr="0081694A">
        <w:rPr>
          <w:rFonts w:asciiTheme="minorHAnsi" w:hAnsiTheme="minorHAnsi"/>
          <w:b/>
          <w:bCs/>
          <w:iCs/>
          <w:color w:val="auto"/>
          <w:sz w:val="22"/>
          <w:szCs w:val="22"/>
        </w:rPr>
        <w:t xml:space="preserve">Short breaks </w:t>
      </w:r>
      <w:r w:rsidR="00005553" w:rsidRPr="0081694A">
        <w:rPr>
          <w:rFonts w:asciiTheme="minorHAnsi" w:hAnsiTheme="minorHAnsi"/>
          <w:b/>
          <w:bCs/>
          <w:iCs/>
          <w:color w:val="auto"/>
          <w:sz w:val="22"/>
          <w:szCs w:val="22"/>
        </w:rPr>
        <w:t>Services</w:t>
      </w:r>
    </w:p>
    <w:p w:rsidR="00DB3DB9" w:rsidRPr="0081694A" w:rsidRDefault="00DB3DB9" w:rsidP="00DB3DB9">
      <w:pPr>
        <w:pStyle w:val="Default"/>
        <w:jc w:val="both"/>
        <w:rPr>
          <w:rFonts w:asciiTheme="minorHAnsi" w:hAnsiTheme="minorHAnsi"/>
          <w:b/>
          <w:bCs/>
          <w:iCs/>
          <w:color w:val="auto"/>
          <w:sz w:val="22"/>
          <w:szCs w:val="22"/>
        </w:rPr>
      </w:pPr>
    </w:p>
    <w:p w:rsidR="00DB3DB9" w:rsidRPr="0081694A" w:rsidRDefault="00005553" w:rsidP="00DB3DB9">
      <w:pPr>
        <w:pStyle w:val="Default"/>
        <w:jc w:val="both"/>
        <w:rPr>
          <w:rFonts w:asciiTheme="minorHAnsi" w:hAnsiTheme="minorHAnsi"/>
          <w:bCs/>
          <w:iCs/>
          <w:color w:val="auto"/>
          <w:sz w:val="22"/>
          <w:szCs w:val="22"/>
        </w:rPr>
      </w:pPr>
      <w:r w:rsidRPr="0081694A">
        <w:rPr>
          <w:rFonts w:asciiTheme="minorHAnsi" w:hAnsiTheme="minorHAnsi"/>
          <w:bCs/>
          <w:iCs/>
          <w:color w:val="auto"/>
          <w:sz w:val="22"/>
          <w:szCs w:val="22"/>
        </w:rPr>
        <w:t>Section 25 of the Children and Young Persons Act requires Local Authorities to provide a range of short breaks for families with disabled children. Short breaks provide opportunities for disabled young people to spend time away from their primary carers. These include day,</w:t>
      </w:r>
      <w:r w:rsidR="00E307F2" w:rsidRPr="0081694A">
        <w:rPr>
          <w:rFonts w:asciiTheme="minorHAnsi" w:hAnsiTheme="minorHAnsi"/>
          <w:bCs/>
          <w:iCs/>
          <w:color w:val="auto"/>
          <w:sz w:val="22"/>
          <w:szCs w:val="22"/>
        </w:rPr>
        <w:t xml:space="preserve"> </w:t>
      </w:r>
      <w:r w:rsidRPr="0081694A">
        <w:rPr>
          <w:rFonts w:asciiTheme="minorHAnsi" w:hAnsiTheme="minorHAnsi"/>
          <w:bCs/>
          <w:iCs/>
          <w:color w:val="auto"/>
          <w:sz w:val="22"/>
          <w:szCs w:val="22"/>
        </w:rPr>
        <w:t>evening,</w:t>
      </w:r>
      <w:r w:rsidR="00E307F2" w:rsidRPr="0081694A">
        <w:rPr>
          <w:rFonts w:asciiTheme="minorHAnsi" w:hAnsiTheme="minorHAnsi"/>
          <w:bCs/>
          <w:iCs/>
          <w:color w:val="auto"/>
          <w:sz w:val="22"/>
          <w:szCs w:val="22"/>
        </w:rPr>
        <w:t xml:space="preserve"> </w:t>
      </w:r>
      <w:r w:rsidRPr="0081694A">
        <w:rPr>
          <w:rFonts w:asciiTheme="minorHAnsi" w:hAnsiTheme="minorHAnsi"/>
          <w:bCs/>
          <w:iCs/>
          <w:color w:val="auto"/>
          <w:sz w:val="22"/>
          <w:szCs w:val="22"/>
        </w:rPr>
        <w:t xml:space="preserve">overnight </w:t>
      </w:r>
      <w:r w:rsidR="004D52B4" w:rsidRPr="0081694A">
        <w:rPr>
          <w:rFonts w:asciiTheme="minorHAnsi" w:hAnsiTheme="minorHAnsi"/>
          <w:bCs/>
          <w:iCs/>
          <w:color w:val="auto"/>
          <w:sz w:val="22"/>
          <w:szCs w:val="22"/>
        </w:rPr>
        <w:t>or weekend activities and can take place in the young person’s home or in a community setting. This has been achieved through a range of specialist services being commissioned to support young people being able to access universal activities.</w:t>
      </w:r>
    </w:p>
    <w:p w:rsidR="004D52B4" w:rsidRPr="0081694A" w:rsidRDefault="004D52B4" w:rsidP="00DB3DB9">
      <w:pPr>
        <w:pStyle w:val="Default"/>
        <w:jc w:val="both"/>
        <w:rPr>
          <w:rFonts w:asciiTheme="minorHAnsi" w:hAnsiTheme="minorHAnsi"/>
          <w:bCs/>
          <w:iCs/>
          <w:color w:val="auto"/>
          <w:sz w:val="22"/>
          <w:szCs w:val="22"/>
        </w:rPr>
      </w:pPr>
    </w:p>
    <w:p w:rsidR="004D52B4" w:rsidRPr="0081694A" w:rsidRDefault="004D52B4" w:rsidP="00DB3DB9">
      <w:pPr>
        <w:pStyle w:val="Default"/>
        <w:jc w:val="both"/>
        <w:rPr>
          <w:rFonts w:asciiTheme="minorHAnsi" w:hAnsiTheme="minorHAnsi"/>
          <w:bCs/>
          <w:iCs/>
          <w:color w:val="auto"/>
          <w:sz w:val="22"/>
          <w:szCs w:val="22"/>
        </w:rPr>
      </w:pPr>
      <w:r w:rsidRPr="0081694A">
        <w:rPr>
          <w:rFonts w:asciiTheme="minorHAnsi" w:hAnsiTheme="minorHAnsi"/>
          <w:bCs/>
          <w:iCs/>
          <w:color w:val="auto"/>
          <w:sz w:val="22"/>
          <w:szCs w:val="22"/>
        </w:rPr>
        <w:t>Services can be accessed in 2 ways:</w:t>
      </w:r>
    </w:p>
    <w:p w:rsidR="004D52B4" w:rsidRPr="0081694A" w:rsidRDefault="004D52B4" w:rsidP="00DB3DB9">
      <w:pPr>
        <w:pStyle w:val="Default"/>
        <w:jc w:val="both"/>
        <w:rPr>
          <w:rFonts w:asciiTheme="minorHAnsi" w:hAnsiTheme="minorHAnsi"/>
          <w:bCs/>
          <w:iCs/>
          <w:color w:val="auto"/>
          <w:sz w:val="22"/>
          <w:szCs w:val="22"/>
        </w:rPr>
      </w:pPr>
    </w:p>
    <w:p w:rsidR="004D52B4" w:rsidRPr="0081694A" w:rsidRDefault="004D52B4" w:rsidP="00D30E07">
      <w:pPr>
        <w:pStyle w:val="Default"/>
        <w:numPr>
          <w:ilvl w:val="0"/>
          <w:numId w:val="14"/>
        </w:numPr>
        <w:jc w:val="both"/>
        <w:rPr>
          <w:rFonts w:asciiTheme="minorHAnsi" w:hAnsiTheme="minorHAnsi"/>
          <w:bCs/>
          <w:iCs/>
          <w:color w:val="auto"/>
          <w:sz w:val="22"/>
          <w:szCs w:val="22"/>
        </w:rPr>
      </w:pPr>
      <w:r w:rsidRPr="0081694A">
        <w:rPr>
          <w:rFonts w:asciiTheme="minorHAnsi" w:hAnsiTheme="minorHAnsi"/>
          <w:bCs/>
          <w:iCs/>
          <w:color w:val="auto"/>
          <w:sz w:val="22"/>
          <w:szCs w:val="22"/>
        </w:rPr>
        <w:t>Direct Access using the Short breaks directory available on www,Wirral.gov.uk/</w:t>
      </w:r>
      <w:proofErr w:type="gramStart"/>
      <w:r w:rsidRPr="0081694A">
        <w:rPr>
          <w:rFonts w:asciiTheme="minorHAnsi" w:hAnsiTheme="minorHAnsi"/>
          <w:bCs/>
          <w:iCs/>
          <w:color w:val="auto"/>
          <w:sz w:val="22"/>
          <w:szCs w:val="22"/>
        </w:rPr>
        <w:t>shortbreaks .</w:t>
      </w:r>
      <w:proofErr w:type="gramEnd"/>
      <w:r w:rsidRPr="0081694A">
        <w:rPr>
          <w:rFonts w:asciiTheme="minorHAnsi" w:hAnsiTheme="minorHAnsi"/>
          <w:bCs/>
          <w:iCs/>
          <w:color w:val="auto"/>
          <w:sz w:val="22"/>
          <w:szCs w:val="22"/>
        </w:rPr>
        <w:t xml:space="preserve"> The Short Break Directory details all the short break services available for Children with Disabilities with relevant information such </w:t>
      </w:r>
      <w:proofErr w:type="gramStart"/>
      <w:r w:rsidRPr="0081694A">
        <w:rPr>
          <w:rFonts w:asciiTheme="minorHAnsi" w:hAnsiTheme="minorHAnsi"/>
          <w:bCs/>
          <w:iCs/>
          <w:color w:val="auto"/>
          <w:sz w:val="22"/>
          <w:szCs w:val="22"/>
        </w:rPr>
        <w:t>as :</w:t>
      </w:r>
      <w:proofErr w:type="gramEnd"/>
      <w:r w:rsidRPr="0081694A">
        <w:rPr>
          <w:rFonts w:asciiTheme="minorHAnsi" w:hAnsiTheme="minorHAnsi"/>
          <w:bCs/>
          <w:iCs/>
          <w:color w:val="auto"/>
          <w:sz w:val="22"/>
          <w:szCs w:val="22"/>
        </w:rPr>
        <w:t xml:space="preserve"> days and times </w:t>
      </w:r>
      <w:r w:rsidR="008A7422" w:rsidRPr="0081694A">
        <w:rPr>
          <w:rFonts w:asciiTheme="minorHAnsi" w:hAnsiTheme="minorHAnsi"/>
          <w:bCs/>
          <w:iCs/>
          <w:color w:val="auto"/>
          <w:sz w:val="22"/>
          <w:szCs w:val="22"/>
        </w:rPr>
        <w:t>, venues and accessibility, how to access and cost.</w:t>
      </w:r>
    </w:p>
    <w:p w:rsidR="008A7422" w:rsidRPr="0081694A" w:rsidRDefault="00D921EC" w:rsidP="00D30E07">
      <w:pPr>
        <w:pStyle w:val="Default"/>
        <w:numPr>
          <w:ilvl w:val="0"/>
          <w:numId w:val="14"/>
        </w:numPr>
        <w:jc w:val="both"/>
        <w:rPr>
          <w:rFonts w:asciiTheme="minorHAnsi" w:hAnsiTheme="minorHAnsi"/>
          <w:bCs/>
          <w:iCs/>
          <w:color w:val="auto"/>
          <w:sz w:val="22"/>
          <w:szCs w:val="22"/>
        </w:rPr>
      </w:pPr>
      <w:r w:rsidRPr="0081694A">
        <w:rPr>
          <w:rFonts w:asciiTheme="minorHAnsi" w:hAnsiTheme="minorHAnsi"/>
          <w:bCs/>
          <w:iCs/>
          <w:color w:val="auto"/>
          <w:sz w:val="22"/>
          <w:szCs w:val="22"/>
        </w:rPr>
        <w:t>Children’s</w:t>
      </w:r>
      <w:r w:rsidR="008A7422" w:rsidRPr="0081694A">
        <w:rPr>
          <w:rFonts w:asciiTheme="minorHAnsi" w:hAnsiTheme="minorHAnsi"/>
          <w:bCs/>
          <w:iCs/>
          <w:color w:val="auto"/>
          <w:sz w:val="22"/>
          <w:szCs w:val="22"/>
        </w:rPr>
        <w:t xml:space="preserve"> Social Care Assessment which can be requested via CADT or a young person’s Social Worker. This assessment will then determine what short break a young person is eligible for</w:t>
      </w:r>
    </w:p>
    <w:p w:rsidR="008A7422" w:rsidRPr="0081694A" w:rsidRDefault="008A7422" w:rsidP="00DB3DB9">
      <w:pPr>
        <w:pStyle w:val="Default"/>
        <w:jc w:val="both"/>
        <w:rPr>
          <w:rFonts w:asciiTheme="minorHAnsi" w:hAnsiTheme="minorHAnsi"/>
          <w:bCs/>
          <w:iCs/>
          <w:color w:val="auto"/>
          <w:sz w:val="22"/>
          <w:szCs w:val="22"/>
        </w:rPr>
      </w:pPr>
    </w:p>
    <w:p w:rsidR="008A7422" w:rsidRPr="0081694A" w:rsidRDefault="008A7422" w:rsidP="00DB3DB9">
      <w:pPr>
        <w:pStyle w:val="Default"/>
        <w:jc w:val="both"/>
        <w:rPr>
          <w:rFonts w:asciiTheme="minorHAnsi" w:hAnsiTheme="minorHAnsi"/>
          <w:bCs/>
          <w:iCs/>
          <w:color w:val="auto"/>
          <w:sz w:val="22"/>
          <w:szCs w:val="22"/>
        </w:rPr>
      </w:pPr>
    </w:p>
    <w:p w:rsidR="004D52B4" w:rsidRPr="0081694A" w:rsidRDefault="004D52B4" w:rsidP="00DB3DB9">
      <w:pPr>
        <w:pStyle w:val="Default"/>
        <w:jc w:val="both"/>
        <w:rPr>
          <w:rFonts w:asciiTheme="minorHAnsi" w:hAnsiTheme="minorHAnsi"/>
          <w:bCs/>
          <w:iCs/>
          <w:color w:val="auto"/>
          <w:sz w:val="22"/>
          <w:szCs w:val="22"/>
        </w:rPr>
      </w:pPr>
    </w:p>
    <w:p w:rsidR="004D52B4" w:rsidRPr="0081694A" w:rsidRDefault="004D52B4" w:rsidP="00DB3DB9">
      <w:pPr>
        <w:pStyle w:val="Default"/>
        <w:jc w:val="both"/>
        <w:rPr>
          <w:rFonts w:asciiTheme="minorHAnsi" w:hAnsiTheme="minorHAnsi"/>
          <w:bCs/>
          <w:iCs/>
          <w:color w:val="auto"/>
          <w:sz w:val="22"/>
          <w:szCs w:val="22"/>
        </w:rPr>
      </w:pPr>
    </w:p>
    <w:p w:rsidR="00EB31FC" w:rsidRPr="0081694A" w:rsidRDefault="00EB31FC" w:rsidP="00DB3DB9">
      <w:pPr>
        <w:pStyle w:val="Default"/>
        <w:jc w:val="both"/>
        <w:rPr>
          <w:rFonts w:asciiTheme="minorHAnsi" w:hAnsiTheme="minorHAnsi"/>
          <w:b/>
          <w:bCs/>
          <w:iCs/>
          <w:color w:val="auto"/>
          <w:sz w:val="22"/>
          <w:szCs w:val="22"/>
        </w:rPr>
      </w:pPr>
      <w:r w:rsidRPr="0081694A">
        <w:rPr>
          <w:rFonts w:asciiTheme="minorHAnsi" w:hAnsiTheme="minorHAnsi"/>
          <w:b/>
          <w:bCs/>
          <w:iCs/>
          <w:color w:val="auto"/>
          <w:sz w:val="22"/>
          <w:szCs w:val="22"/>
        </w:rPr>
        <w:t>Children</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who</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are</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not</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eligible</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for</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a</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service</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from</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the</w:t>
      </w:r>
      <w:r w:rsidR="00BB6C88" w:rsidRPr="0081694A">
        <w:rPr>
          <w:rFonts w:asciiTheme="minorHAnsi" w:hAnsiTheme="minorHAnsi"/>
          <w:b/>
          <w:bCs/>
          <w:iCs/>
          <w:color w:val="auto"/>
          <w:sz w:val="22"/>
          <w:szCs w:val="22"/>
        </w:rPr>
        <w:t xml:space="preserve"> Children with Disabilities Teams </w:t>
      </w:r>
      <w:r w:rsidRPr="0081694A">
        <w:rPr>
          <w:rFonts w:asciiTheme="minorHAnsi" w:hAnsiTheme="minorHAnsi"/>
          <w:b/>
          <w:bCs/>
          <w:iCs/>
          <w:color w:val="auto"/>
          <w:sz w:val="22"/>
          <w:szCs w:val="22"/>
        </w:rPr>
        <w:t>who</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following</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assessment</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may</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be</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eligible</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for</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services</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from</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another</w:t>
      </w:r>
      <w:r w:rsidR="00BB6C88" w:rsidRPr="0081694A">
        <w:rPr>
          <w:rFonts w:asciiTheme="minorHAnsi" w:hAnsiTheme="minorHAnsi"/>
          <w:b/>
          <w:bCs/>
          <w:iCs/>
          <w:color w:val="auto"/>
          <w:sz w:val="22"/>
          <w:szCs w:val="22"/>
        </w:rPr>
        <w:t xml:space="preserve"> </w:t>
      </w:r>
      <w:r w:rsidRPr="0081694A">
        <w:rPr>
          <w:rFonts w:asciiTheme="minorHAnsi" w:hAnsiTheme="minorHAnsi"/>
          <w:b/>
          <w:bCs/>
          <w:iCs/>
          <w:color w:val="auto"/>
          <w:sz w:val="22"/>
          <w:szCs w:val="22"/>
        </w:rPr>
        <w:t>team</w:t>
      </w:r>
    </w:p>
    <w:p w:rsidR="00045C28" w:rsidRPr="0081694A" w:rsidRDefault="00045C28" w:rsidP="00DB3DB9">
      <w:pPr>
        <w:pStyle w:val="Default"/>
        <w:jc w:val="both"/>
        <w:rPr>
          <w:rFonts w:asciiTheme="minorHAnsi" w:hAnsiTheme="minorHAnsi"/>
          <w:color w:val="auto"/>
          <w:sz w:val="22"/>
          <w:szCs w:val="22"/>
        </w:rPr>
      </w:pPr>
    </w:p>
    <w:p w:rsidR="00EB31FC" w:rsidRPr="0081694A" w:rsidRDefault="00EB31FC" w:rsidP="00DB3DB9">
      <w:pPr>
        <w:pStyle w:val="Default"/>
        <w:numPr>
          <w:ilvl w:val="0"/>
          <w:numId w:val="9"/>
        </w:numPr>
        <w:jc w:val="both"/>
        <w:rPr>
          <w:rFonts w:asciiTheme="minorHAnsi" w:hAnsiTheme="minorHAnsi"/>
          <w:color w:val="auto"/>
          <w:sz w:val="22"/>
          <w:szCs w:val="22"/>
        </w:rPr>
      </w:pPr>
      <w:r w:rsidRPr="0081694A">
        <w:rPr>
          <w:rFonts w:asciiTheme="minorHAnsi" w:hAnsiTheme="minorHAnsi"/>
          <w:color w:val="auto"/>
          <w:sz w:val="22"/>
          <w:szCs w:val="22"/>
        </w:rPr>
        <w:t>Children</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Attention</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Deficit</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Disorder</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or</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children</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Attention</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Deficit</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Hyperactivity</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Disorder</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absence</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additional</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disabilities</w:t>
      </w:r>
    </w:p>
    <w:p w:rsidR="00EB31FC" w:rsidRPr="0081694A" w:rsidRDefault="00EB31FC" w:rsidP="00DB3DB9">
      <w:pPr>
        <w:pStyle w:val="Default"/>
        <w:numPr>
          <w:ilvl w:val="0"/>
          <w:numId w:val="9"/>
        </w:numPr>
        <w:jc w:val="both"/>
        <w:rPr>
          <w:rFonts w:asciiTheme="minorHAnsi" w:hAnsiTheme="minorHAnsi"/>
          <w:color w:val="auto"/>
          <w:sz w:val="22"/>
          <w:szCs w:val="22"/>
        </w:rPr>
      </w:pPr>
      <w:r w:rsidRPr="0081694A">
        <w:rPr>
          <w:rFonts w:asciiTheme="minorHAnsi" w:hAnsiTheme="minorHAnsi"/>
          <w:color w:val="auto"/>
          <w:sz w:val="22"/>
          <w:szCs w:val="22"/>
        </w:rPr>
        <w:t>Children</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emotional</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and</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behavioural</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difficulties</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absence</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additional</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disabilities</w:t>
      </w:r>
    </w:p>
    <w:p w:rsidR="00EB31FC" w:rsidRPr="0081694A" w:rsidRDefault="00EB31FC" w:rsidP="00DB3DB9">
      <w:pPr>
        <w:pStyle w:val="Default"/>
        <w:numPr>
          <w:ilvl w:val="0"/>
          <w:numId w:val="9"/>
        </w:numPr>
        <w:jc w:val="both"/>
        <w:rPr>
          <w:rFonts w:asciiTheme="minorHAnsi" w:hAnsiTheme="minorHAnsi"/>
          <w:color w:val="auto"/>
          <w:sz w:val="22"/>
          <w:szCs w:val="22"/>
        </w:rPr>
      </w:pPr>
      <w:r w:rsidRPr="0081694A">
        <w:rPr>
          <w:rFonts w:asciiTheme="minorHAnsi" w:hAnsiTheme="minorHAnsi"/>
          <w:color w:val="auto"/>
          <w:sz w:val="22"/>
          <w:szCs w:val="22"/>
        </w:rPr>
        <w:t>Children</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with</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Moderate</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Learning</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Disability</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in</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the</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absence</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of</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additional</w:t>
      </w:r>
      <w:r w:rsidR="00A26193" w:rsidRPr="0081694A">
        <w:rPr>
          <w:rFonts w:asciiTheme="minorHAnsi" w:hAnsiTheme="minorHAnsi"/>
          <w:color w:val="auto"/>
          <w:sz w:val="22"/>
          <w:szCs w:val="22"/>
        </w:rPr>
        <w:t xml:space="preserve"> </w:t>
      </w:r>
      <w:r w:rsidRPr="0081694A">
        <w:rPr>
          <w:rFonts w:asciiTheme="minorHAnsi" w:hAnsiTheme="minorHAnsi"/>
          <w:color w:val="auto"/>
          <w:sz w:val="22"/>
          <w:szCs w:val="22"/>
        </w:rPr>
        <w:t>disabilities</w:t>
      </w:r>
    </w:p>
    <w:p w:rsidR="00EB31FC" w:rsidRPr="0081694A" w:rsidRDefault="00EB31FC" w:rsidP="00D30E07">
      <w:pPr>
        <w:pStyle w:val="NoSpacing"/>
        <w:numPr>
          <w:ilvl w:val="0"/>
          <w:numId w:val="9"/>
        </w:numPr>
        <w:rPr>
          <w:rFonts w:asciiTheme="minorHAnsi" w:hAnsiTheme="minorHAnsi"/>
        </w:rPr>
      </w:pPr>
      <w:r w:rsidRPr="0081694A">
        <w:rPr>
          <w:rFonts w:asciiTheme="minorHAnsi" w:hAnsiTheme="minorHAnsi"/>
        </w:rPr>
        <w:t>Children</w:t>
      </w:r>
      <w:r w:rsidR="00A26193" w:rsidRPr="0081694A">
        <w:rPr>
          <w:rFonts w:asciiTheme="minorHAnsi" w:hAnsiTheme="minorHAnsi"/>
        </w:rPr>
        <w:t xml:space="preserve"> </w:t>
      </w:r>
      <w:r w:rsidRPr="0081694A">
        <w:rPr>
          <w:rFonts w:asciiTheme="minorHAnsi" w:hAnsiTheme="minorHAnsi"/>
        </w:rPr>
        <w:t>on</w:t>
      </w:r>
      <w:r w:rsidR="00A26193" w:rsidRPr="0081694A">
        <w:rPr>
          <w:rFonts w:asciiTheme="minorHAnsi" w:hAnsiTheme="minorHAnsi"/>
        </w:rPr>
        <w:t xml:space="preserve"> </w:t>
      </w:r>
      <w:r w:rsidRPr="0081694A">
        <w:rPr>
          <w:rFonts w:asciiTheme="minorHAnsi" w:hAnsiTheme="minorHAnsi"/>
        </w:rPr>
        <w:t>the</w:t>
      </w:r>
      <w:r w:rsidR="00A26193" w:rsidRPr="0081694A">
        <w:rPr>
          <w:rFonts w:asciiTheme="minorHAnsi" w:hAnsiTheme="minorHAnsi"/>
        </w:rPr>
        <w:t xml:space="preserve"> </w:t>
      </w:r>
      <w:r w:rsidRPr="0081694A">
        <w:rPr>
          <w:rFonts w:asciiTheme="minorHAnsi" w:hAnsiTheme="minorHAnsi"/>
        </w:rPr>
        <w:t>autistic</w:t>
      </w:r>
      <w:r w:rsidR="00A26193" w:rsidRPr="0081694A">
        <w:rPr>
          <w:rFonts w:asciiTheme="minorHAnsi" w:hAnsiTheme="minorHAnsi"/>
        </w:rPr>
        <w:t xml:space="preserve"> </w:t>
      </w:r>
      <w:r w:rsidRPr="0081694A">
        <w:rPr>
          <w:rFonts w:asciiTheme="minorHAnsi" w:hAnsiTheme="minorHAnsi"/>
        </w:rPr>
        <w:t>spectrum</w:t>
      </w:r>
      <w:r w:rsidR="00A26193" w:rsidRPr="0081694A">
        <w:rPr>
          <w:rFonts w:asciiTheme="minorHAnsi" w:hAnsiTheme="minorHAnsi"/>
        </w:rPr>
        <w:t xml:space="preserve"> </w:t>
      </w:r>
      <w:r w:rsidRPr="0081694A">
        <w:rPr>
          <w:rFonts w:asciiTheme="minorHAnsi" w:hAnsiTheme="minorHAnsi"/>
        </w:rPr>
        <w:t>who</w:t>
      </w:r>
      <w:r w:rsidR="00A26193" w:rsidRPr="0081694A">
        <w:rPr>
          <w:rFonts w:asciiTheme="minorHAnsi" w:hAnsiTheme="minorHAnsi"/>
        </w:rPr>
        <w:t xml:space="preserve"> </w:t>
      </w:r>
      <w:r w:rsidR="00FD1CC3" w:rsidRPr="0081694A">
        <w:rPr>
          <w:rFonts w:asciiTheme="minorHAnsi" w:hAnsiTheme="minorHAnsi"/>
        </w:rPr>
        <w:t>do not have a severe learning disability</w:t>
      </w:r>
      <w:r w:rsidR="00045C28" w:rsidRPr="0081694A">
        <w:rPr>
          <w:rFonts w:asciiTheme="minorHAnsi" w:hAnsiTheme="minorHAnsi"/>
        </w:rPr>
        <w:t>.</w:t>
      </w:r>
    </w:p>
    <w:p w:rsidR="00E307F2" w:rsidRPr="0081694A" w:rsidRDefault="00E307F2" w:rsidP="00D30E07">
      <w:pPr>
        <w:pStyle w:val="NoSpacing"/>
        <w:rPr>
          <w:rFonts w:asciiTheme="minorHAnsi" w:hAnsiTheme="minorHAnsi"/>
        </w:rPr>
      </w:pPr>
    </w:p>
    <w:p w:rsidR="00E307F2" w:rsidRPr="0081694A" w:rsidRDefault="00E307F2" w:rsidP="00D30E07">
      <w:pPr>
        <w:pStyle w:val="NoSpacing"/>
        <w:rPr>
          <w:rFonts w:asciiTheme="minorHAnsi" w:hAnsiTheme="minorHAnsi"/>
        </w:rPr>
      </w:pPr>
    </w:p>
    <w:p w:rsidR="00F413E5" w:rsidRPr="0081694A" w:rsidRDefault="00F413E5" w:rsidP="00D30E07">
      <w:pPr>
        <w:pStyle w:val="NoSpacing"/>
        <w:rPr>
          <w:rFonts w:asciiTheme="minorHAnsi" w:hAnsiTheme="minorHAnsi"/>
          <w:rPrChange w:id="7" w:author="Kewley, Debbie" w:date="2015-10-30T09:52:00Z">
            <w:rPr>
              <w:sz w:val="23"/>
              <w:szCs w:val="23"/>
            </w:rPr>
          </w:rPrChange>
        </w:rPr>
        <w:sectPr w:rsidR="00F413E5" w:rsidRPr="0081694A" w:rsidSect="002F2CB9">
          <w:type w:val="continuous"/>
          <w:pgSz w:w="16839" w:h="11907" w:orient="landscape"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331"/>
          <w:noEndnote/>
          <w:docGrid w:linePitch="326"/>
        </w:sectPr>
      </w:pPr>
    </w:p>
    <w:p w:rsidR="00EB31FC" w:rsidRPr="0081694A" w:rsidRDefault="003E047A" w:rsidP="00045C28">
      <w:pPr>
        <w:jc w:val="both"/>
        <w:rPr>
          <w:rFonts w:asciiTheme="minorHAnsi" w:hAnsiTheme="minorHAnsi"/>
          <w:b/>
        </w:rPr>
      </w:pPr>
      <w:proofErr w:type="gramStart"/>
      <w:r w:rsidRPr="0081694A">
        <w:rPr>
          <w:rFonts w:asciiTheme="minorHAnsi" w:hAnsiTheme="minorHAnsi"/>
          <w:b/>
        </w:rPr>
        <w:lastRenderedPageBreak/>
        <w:t>Transition Services.</w:t>
      </w:r>
      <w:proofErr w:type="gramEnd"/>
    </w:p>
    <w:p w:rsidR="003E047A" w:rsidRPr="0081694A" w:rsidRDefault="003E047A" w:rsidP="00045C28">
      <w:pPr>
        <w:jc w:val="both"/>
        <w:rPr>
          <w:rFonts w:asciiTheme="minorHAnsi" w:hAnsiTheme="minorHAnsi"/>
          <w:b/>
        </w:rPr>
      </w:pPr>
    </w:p>
    <w:p w:rsidR="003E047A" w:rsidRPr="0081694A" w:rsidRDefault="003E047A" w:rsidP="00045C28">
      <w:pPr>
        <w:jc w:val="both"/>
        <w:rPr>
          <w:rFonts w:asciiTheme="minorHAnsi" w:hAnsiTheme="minorHAnsi"/>
        </w:rPr>
      </w:pPr>
      <w:r w:rsidRPr="0081694A">
        <w:rPr>
          <w:rFonts w:asciiTheme="minorHAnsi" w:hAnsiTheme="minorHAnsi"/>
        </w:rPr>
        <w:t>Transition Services are a continuation and extension to the Children with Disability Service within the Children and Young People’s Dept.</w:t>
      </w:r>
    </w:p>
    <w:p w:rsidR="003E047A" w:rsidRPr="0081694A" w:rsidRDefault="003E047A" w:rsidP="00045C28">
      <w:pPr>
        <w:jc w:val="both"/>
        <w:rPr>
          <w:rFonts w:asciiTheme="minorHAnsi" w:hAnsiTheme="minorHAnsi"/>
        </w:rPr>
      </w:pPr>
    </w:p>
    <w:p w:rsidR="003E047A" w:rsidRPr="0081694A" w:rsidRDefault="003E047A" w:rsidP="00045C28">
      <w:pPr>
        <w:jc w:val="both"/>
        <w:rPr>
          <w:rFonts w:asciiTheme="minorHAnsi" w:hAnsiTheme="minorHAnsi"/>
        </w:rPr>
      </w:pPr>
      <w:r w:rsidRPr="0081694A">
        <w:rPr>
          <w:rFonts w:asciiTheme="minorHAnsi" w:hAnsiTheme="minorHAnsi"/>
        </w:rPr>
        <w:t>All young people in receipt of support services from the CWD will transfer to Transition Services at age 16yrs</w:t>
      </w:r>
      <w:r w:rsidR="00D028C5" w:rsidRPr="0081694A">
        <w:rPr>
          <w:rFonts w:asciiTheme="minorHAnsi" w:hAnsiTheme="minorHAnsi"/>
        </w:rPr>
        <w:t xml:space="preserve">. Their allocated Social Worker will work with the young person and their family to assess eligibility for on-going support from Adult Services, </w:t>
      </w:r>
      <w:r w:rsidR="00F65BBA" w:rsidRPr="0081694A">
        <w:rPr>
          <w:rFonts w:asciiTheme="minorHAnsi" w:hAnsiTheme="minorHAnsi"/>
        </w:rPr>
        <w:t>together with any relevant support from Health and other partner agencies.</w:t>
      </w:r>
    </w:p>
    <w:p w:rsidR="00F65BBA" w:rsidRPr="0081694A" w:rsidRDefault="00F65BBA" w:rsidP="00045C28">
      <w:pPr>
        <w:jc w:val="both"/>
        <w:rPr>
          <w:rFonts w:asciiTheme="minorHAnsi" w:hAnsiTheme="minorHAnsi"/>
        </w:rPr>
      </w:pPr>
    </w:p>
    <w:p w:rsidR="00F65BBA" w:rsidRPr="0081694A" w:rsidRDefault="00F65BBA" w:rsidP="00045C28">
      <w:pPr>
        <w:jc w:val="both"/>
        <w:rPr>
          <w:rFonts w:asciiTheme="minorHAnsi" w:hAnsiTheme="minorHAnsi"/>
        </w:rPr>
      </w:pPr>
      <w:r w:rsidRPr="0081694A">
        <w:rPr>
          <w:rFonts w:asciiTheme="minorHAnsi" w:hAnsiTheme="minorHAnsi"/>
        </w:rPr>
        <w:t>Involvement from the service will continue until completion of school education provision and the young person’s circumstances are settled to allow transfer onto a mainstream Adult Services Team</w:t>
      </w:r>
    </w:p>
    <w:p w:rsidR="00F65BBA" w:rsidRPr="0081694A" w:rsidRDefault="00F65BBA" w:rsidP="00045C28">
      <w:pPr>
        <w:jc w:val="both"/>
        <w:rPr>
          <w:rFonts w:asciiTheme="minorHAnsi" w:hAnsiTheme="minorHAnsi"/>
        </w:rPr>
      </w:pPr>
    </w:p>
    <w:p w:rsidR="00F65BBA" w:rsidRPr="0081694A" w:rsidRDefault="00F65BBA" w:rsidP="00045C28">
      <w:pPr>
        <w:jc w:val="both"/>
        <w:rPr>
          <w:rFonts w:asciiTheme="minorHAnsi" w:hAnsiTheme="minorHAnsi"/>
        </w:rPr>
      </w:pPr>
      <w:r w:rsidRPr="0081694A">
        <w:rPr>
          <w:rFonts w:asciiTheme="minorHAnsi" w:hAnsiTheme="minorHAnsi"/>
        </w:rPr>
        <w:t>The service also works closely with Children’s</w:t>
      </w:r>
      <w:r w:rsidR="006538B4" w:rsidRPr="0081694A">
        <w:rPr>
          <w:rFonts w:asciiTheme="minorHAnsi" w:hAnsiTheme="minorHAnsi"/>
        </w:rPr>
        <w:t xml:space="preserve"> Services Locality and Child in Care Teams. Where it is identified that a young person is likely to require support into their adulthood, Transition Services will assist and work collaboratively with the CYPD Social Worker to ensure all preparatory work is undertaken to enable a smooth transition from Children to Adult Services on their 18</w:t>
      </w:r>
      <w:r w:rsidR="006538B4" w:rsidRPr="0081694A">
        <w:rPr>
          <w:rFonts w:asciiTheme="minorHAnsi" w:hAnsiTheme="minorHAnsi"/>
          <w:vertAlign w:val="superscript"/>
        </w:rPr>
        <w:t>th</w:t>
      </w:r>
      <w:r w:rsidR="006538B4" w:rsidRPr="0081694A">
        <w:rPr>
          <w:rFonts w:asciiTheme="minorHAnsi" w:hAnsiTheme="minorHAnsi"/>
        </w:rPr>
        <w:t xml:space="preserve"> birthday. The young person will at 18yrs of age then transfer to a Transition SW to continue until settled post school education.  </w:t>
      </w:r>
    </w:p>
    <w:p w:rsidR="000C6742" w:rsidRPr="0081694A" w:rsidRDefault="000C6742" w:rsidP="00045C28">
      <w:pPr>
        <w:jc w:val="both"/>
        <w:rPr>
          <w:rFonts w:asciiTheme="minorHAnsi" w:hAnsiTheme="minorHAnsi"/>
        </w:rPr>
      </w:pPr>
    </w:p>
    <w:p w:rsidR="000C6742" w:rsidRPr="0081694A" w:rsidRDefault="000C6742" w:rsidP="00045C28">
      <w:pPr>
        <w:jc w:val="both"/>
        <w:rPr>
          <w:rFonts w:asciiTheme="minorHAnsi" w:hAnsiTheme="minorHAnsi"/>
        </w:rPr>
      </w:pPr>
    </w:p>
    <w:sectPr w:rsidR="000C6742" w:rsidRPr="0081694A" w:rsidSect="00A2619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8B2"/>
    <w:multiLevelType w:val="hybridMultilevel"/>
    <w:tmpl w:val="1CA65C1A"/>
    <w:lvl w:ilvl="0" w:tplc="C25A6F9E">
      <w:start w:val="1"/>
      <w:numFmt w:val="bullet"/>
      <w:lvlText w:val=""/>
      <w:lvlJc w:val="left"/>
      <w:pPr>
        <w:tabs>
          <w:tab w:val="num" w:pos="432"/>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020A53"/>
    <w:multiLevelType w:val="hybridMultilevel"/>
    <w:tmpl w:val="56D6B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30722"/>
    <w:multiLevelType w:val="hybridMultilevel"/>
    <w:tmpl w:val="C63A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0B40D5"/>
    <w:multiLevelType w:val="hybridMultilevel"/>
    <w:tmpl w:val="BECE6A72"/>
    <w:lvl w:ilvl="0" w:tplc="08090001">
      <w:start w:val="1"/>
      <w:numFmt w:val="bullet"/>
      <w:lvlText w:val=""/>
      <w:lvlJc w:val="left"/>
      <w:pPr>
        <w:tabs>
          <w:tab w:val="num" w:pos="977"/>
        </w:tabs>
        <w:ind w:left="977" w:hanging="360"/>
      </w:pPr>
      <w:rPr>
        <w:rFonts w:ascii="Symbol" w:hAnsi="Symbol" w:hint="default"/>
      </w:rPr>
    </w:lvl>
    <w:lvl w:ilvl="1" w:tplc="08090003" w:tentative="1">
      <w:start w:val="1"/>
      <w:numFmt w:val="bullet"/>
      <w:lvlText w:val="o"/>
      <w:lvlJc w:val="left"/>
      <w:pPr>
        <w:tabs>
          <w:tab w:val="num" w:pos="1697"/>
        </w:tabs>
        <w:ind w:left="1697" w:hanging="360"/>
      </w:pPr>
      <w:rPr>
        <w:rFonts w:ascii="Courier New" w:hAnsi="Courier New" w:cs="Courier New" w:hint="default"/>
      </w:rPr>
    </w:lvl>
    <w:lvl w:ilvl="2" w:tplc="08090005" w:tentative="1">
      <w:start w:val="1"/>
      <w:numFmt w:val="bullet"/>
      <w:lvlText w:val=""/>
      <w:lvlJc w:val="left"/>
      <w:pPr>
        <w:tabs>
          <w:tab w:val="num" w:pos="2417"/>
        </w:tabs>
        <w:ind w:left="2417" w:hanging="360"/>
      </w:pPr>
      <w:rPr>
        <w:rFonts w:ascii="Wingdings" w:hAnsi="Wingdings" w:hint="default"/>
      </w:rPr>
    </w:lvl>
    <w:lvl w:ilvl="3" w:tplc="08090001" w:tentative="1">
      <w:start w:val="1"/>
      <w:numFmt w:val="bullet"/>
      <w:lvlText w:val=""/>
      <w:lvlJc w:val="left"/>
      <w:pPr>
        <w:tabs>
          <w:tab w:val="num" w:pos="3137"/>
        </w:tabs>
        <w:ind w:left="3137" w:hanging="360"/>
      </w:pPr>
      <w:rPr>
        <w:rFonts w:ascii="Symbol" w:hAnsi="Symbol" w:hint="default"/>
      </w:rPr>
    </w:lvl>
    <w:lvl w:ilvl="4" w:tplc="08090003" w:tentative="1">
      <w:start w:val="1"/>
      <w:numFmt w:val="bullet"/>
      <w:lvlText w:val="o"/>
      <w:lvlJc w:val="left"/>
      <w:pPr>
        <w:tabs>
          <w:tab w:val="num" w:pos="3857"/>
        </w:tabs>
        <w:ind w:left="3857" w:hanging="360"/>
      </w:pPr>
      <w:rPr>
        <w:rFonts w:ascii="Courier New" w:hAnsi="Courier New" w:cs="Courier New" w:hint="default"/>
      </w:rPr>
    </w:lvl>
    <w:lvl w:ilvl="5" w:tplc="08090005" w:tentative="1">
      <w:start w:val="1"/>
      <w:numFmt w:val="bullet"/>
      <w:lvlText w:val=""/>
      <w:lvlJc w:val="left"/>
      <w:pPr>
        <w:tabs>
          <w:tab w:val="num" w:pos="4577"/>
        </w:tabs>
        <w:ind w:left="4577" w:hanging="360"/>
      </w:pPr>
      <w:rPr>
        <w:rFonts w:ascii="Wingdings" w:hAnsi="Wingdings" w:hint="default"/>
      </w:rPr>
    </w:lvl>
    <w:lvl w:ilvl="6" w:tplc="08090001" w:tentative="1">
      <w:start w:val="1"/>
      <w:numFmt w:val="bullet"/>
      <w:lvlText w:val=""/>
      <w:lvlJc w:val="left"/>
      <w:pPr>
        <w:tabs>
          <w:tab w:val="num" w:pos="5297"/>
        </w:tabs>
        <w:ind w:left="5297" w:hanging="360"/>
      </w:pPr>
      <w:rPr>
        <w:rFonts w:ascii="Symbol" w:hAnsi="Symbol" w:hint="default"/>
      </w:rPr>
    </w:lvl>
    <w:lvl w:ilvl="7" w:tplc="08090003" w:tentative="1">
      <w:start w:val="1"/>
      <w:numFmt w:val="bullet"/>
      <w:lvlText w:val="o"/>
      <w:lvlJc w:val="left"/>
      <w:pPr>
        <w:tabs>
          <w:tab w:val="num" w:pos="6017"/>
        </w:tabs>
        <w:ind w:left="6017" w:hanging="360"/>
      </w:pPr>
      <w:rPr>
        <w:rFonts w:ascii="Courier New" w:hAnsi="Courier New" w:cs="Courier New" w:hint="default"/>
      </w:rPr>
    </w:lvl>
    <w:lvl w:ilvl="8" w:tplc="08090005" w:tentative="1">
      <w:start w:val="1"/>
      <w:numFmt w:val="bullet"/>
      <w:lvlText w:val=""/>
      <w:lvlJc w:val="left"/>
      <w:pPr>
        <w:tabs>
          <w:tab w:val="num" w:pos="6737"/>
        </w:tabs>
        <w:ind w:left="6737" w:hanging="360"/>
      </w:pPr>
      <w:rPr>
        <w:rFonts w:ascii="Wingdings" w:hAnsi="Wingdings" w:hint="default"/>
      </w:rPr>
    </w:lvl>
  </w:abstractNum>
  <w:abstractNum w:abstractNumId="4">
    <w:nsid w:val="06117AC8"/>
    <w:multiLevelType w:val="hybridMultilevel"/>
    <w:tmpl w:val="DF34507C"/>
    <w:lvl w:ilvl="0" w:tplc="CA5499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70371C"/>
    <w:multiLevelType w:val="hybridMultilevel"/>
    <w:tmpl w:val="783A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1C3D8C"/>
    <w:multiLevelType w:val="hybridMultilevel"/>
    <w:tmpl w:val="1076D6D2"/>
    <w:lvl w:ilvl="0" w:tplc="D00CF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8826F1"/>
    <w:multiLevelType w:val="hybridMultilevel"/>
    <w:tmpl w:val="F8321DBC"/>
    <w:lvl w:ilvl="0" w:tplc="C25A6F9E">
      <w:start w:val="1"/>
      <w:numFmt w:val="bullet"/>
      <w:lvlText w:val=""/>
      <w:lvlJc w:val="left"/>
      <w:pPr>
        <w:tabs>
          <w:tab w:val="num" w:pos="432"/>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34173F"/>
    <w:multiLevelType w:val="hybridMultilevel"/>
    <w:tmpl w:val="D050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75BD1"/>
    <w:multiLevelType w:val="hybridMultilevel"/>
    <w:tmpl w:val="81645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5F747D"/>
    <w:multiLevelType w:val="hybridMultilevel"/>
    <w:tmpl w:val="3EE2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8061C3"/>
    <w:multiLevelType w:val="hybridMultilevel"/>
    <w:tmpl w:val="9D5C703C"/>
    <w:lvl w:ilvl="0" w:tplc="C25A6F9E">
      <w:start w:val="1"/>
      <w:numFmt w:val="bullet"/>
      <w:lvlText w:val=""/>
      <w:lvlJc w:val="left"/>
      <w:pPr>
        <w:tabs>
          <w:tab w:val="num" w:pos="432"/>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463DEE"/>
    <w:multiLevelType w:val="hybridMultilevel"/>
    <w:tmpl w:val="3B022388"/>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nsid w:val="5973488F"/>
    <w:multiLevelType w:val="hybridMultilevel"/>
    <w:tmpl w:val="56D80BF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nsid w:val="712851CD"/>
    <w:multiLevelType w:val="hybridMultilevel"/>
    <w:tmpl w:val="DA0A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4707AB"/>
    <w:multiLevelType w:val="hybridMultilevel"/>
    <w:tmpl w:val="1268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546D29"/>
    <w:multiLevelType w:val="hybridMultilevel"/>
    <w:tmpl w:val="3DB6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1"/>
  </w:num>
  <w:num w:numId="5">
    <w:abstractNumId w:val="5"/>
  </w:num>
  <w:num w:numId="6">
    <w:abstractNumId w:val="8"/>
  </w:num>
  <w:num w:numId="7">
    <w:abstractNumId w:val="4"/>
  </w:num>
  <w:num w:numId="8">
    <w:abstractNumId w:val="2"/>
  </w:num>
  <w:num w:numId="9">
    <w:abstractNumId w:val="15"/>
  </w:num>
  <w:num w:numId="10">
    <w:abstractNumId w:val="13"/>
  </w:num>
  <w:num w:numId="11">
    <w:abstractNumId w:val="12"/>
  </w:num>
  <w:num w:numId="12">
    <w:abstractNumId w:val="9"/>
  </w:num>
  <w:num w:numId="13">
    <w:abstractNumId w:val="3"/>
  </w:num>
  <w:num w:numId="14">
    <w:abstractNumId w:val="14"/>
  </w:num>
  <w:num w:numId="15">
    <w:abstractNumId w:val="1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FC"/>
    <w:rsid w:val="00005553"/>
    <w:rsid w:val="00045C28"/>
    <w:rsid w:val="00066227"/>
    <w:rsid w:val="000C6742"/>
    <w:rsid w:val="00177A64"/>
    <w:rsid w:val="00194F30"/>
    <w:rsid w:val="002116CD"/>
    <w:rsid w:val="002F2CB9"/>
    <w:rsid w:val="00322879"/>
    <w:rsid w:val="0038277E"/>
    <w:rsid w:val="003E047A"/>
    <w:rsid w:val="004A3C28"/>
    <w:rsid w:val="004B312F"/>
    <w:rsid w:val="004D52B4"/>
    <w:rsid w:val="004E0F59"/>
    <w:rsid w:val="00577518"/>
    <w:rsid w:val="005D5803"/>
    <w:rsid w:val="0062754E"/>
    <w:rsid w:val="006538B4"/>
    <w:rsid w:val="0065626D"/>
    <w:rsid w:val="00670C2B"/>
    <w:rsid w:val="006B4945"/>
    <w:rsid w:val="006D1A1C"/>
    <w:rsid w:val="006E5438"/>
    <w:rsid w:val="007838F6"/>
    <w:rsid w:val="007E3C67"/>
    <w:rsid w:val="007F1EDF"/>
    <w:rsid w:val="007F378B"/>
    <w:rsid w:val="0081694A"/>
    <w:rsid w:val="008521EF"/>
    <w:rsid w:val="008A7422"/>
    <w:rsid w:val="009D1327"/>
    <w:rsid w:val="009E77D4"/>
    <w:rsid w:val="009F6BA5"/>
    <w:rsid w:val="009F7576"/>
    <w:rsid w:val="00A255F0"/>
    <w:rsid w:val="00A26193"/>
    <w:rsid w:val="00A6139A"/>
    <w:rsid w:val="00B00A3B"/>
    <w:rsid w:val="00B2628C"/>
    <w:rsid w:val="00B55180"/>
    <w:rsid w:val="00B615F2"/>
    <w:rsid w:val="00BB6C88"/>
    <w:rsid w:val="00BC7893"/>
    <w:rsid w:val="00BE5787"/>
    <w:rsid w:val="00C00812"/>
    <w:rsid w:val="00C5273D"/>
    <w:rsid w:val="00C741A0"/>
    <w:rsid w:val="00C856C6"/>
    <w:rsid w:val="00CF49CE"/>
    <w:rsid w:val="00D028C5"/>
    <w:rsid w:val="00D20B57"/>
    <w:rsid w:val="00D30E07"/>
    <w:rsid w:val="00D450B5"/>
    <w:rsid w:val="00D921EC"/>
    <w:rsid w:val="00DB3DB9"/>
    <w:rsid w:val="00DF74A0"/>
    <w:rsid w:val="00DF7907"/>
    <w:rsid w:val="00E2449C"/>
    <w:rsid w:val="00E307F2"/>
    <w:rsid w:val="00EB31FC"/>
    <w:rsid w:val="00EE43C4"/>
    <w:rsid w:val="00F41319"/>
    <w:rsid w:val="00F413E5"/>
    <w:rsid w:val="00F60068"/>
    <w:rsid w:val="00F65BBA"/>
    <w:rsid w:val="00FD1CC3"/>
    <w:rsid w:val="00FD36CE"/>
    <w:rsid w:val="00FD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DF"/>
    <w:pPr>
      <w:spacing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1FC"/>
    <w:pPr>
      <w:autoSpaceDE w:val="0"/>
      <w:autoSpaceDN w:val="0"/>
      <w:adjustRightInd w:val="0"/>
      <w:spacing w:line="240" w:lineRule="auto"/>
    </w:pPr>
    <w:rPr>
      <w:color w:val="000000"/>
      <w:szCs w:val="24"/>
    </w:rPr>
  </w:style>
  <w:style w:type="paragraph" w:styleId="BodyText">
    <w:name w:val="Body Text"/>
    <w:basedOn w:val="Normal"/>
    <w:link w:val="BodyTextChar"/>
    <w:uiPriority w:val="99"/>
    <w:unhideWhenUsed/>
    <w:rsid w:val="007F1EDF"/>
    <w:pPr>
      <w:jc w:val="both"/>
    </w:pPr>
    <w:rPr>
      <w:rFonts w:ascii="Arial" w:hAnsi="Arial" w:cs="Arial"/>
      <w:sz w:val="24"/>
      <w:szCs w:val="24"/>
    </w:rPr>
  </w:style>
  <w:style w:type="character" w:customStyle="1" w:styleId="BodyTextChar">
    <w:name w:val="Body Text Char"/>
    <w:basedOn w:val="DefaultParagraphFont"/>
    <w:link w:val="BodyText"/>
    <w:uiPriority w:val="99"/>
    <w:rsid w:val="007F1EDF"/>
    <w:rPr>
      <w:szCs w:val="24"/>
    </w:rPr>
  </w:style>
  <w:style w:type="paragraph" w:styleId="BalloonText">
    <w:name w:val="Balloon Text"/>
    <w:basedOn w:val="Normal"/>
    <w:link w:val="BalloonTextChar"/>
    <w:uiPriority w:val="99"/>
    <w:semiHidden/>
    <w:unhideWhenUsed/>
    <w:rsid w:val="009E77D4"/>
    <w:rPr>
      <w:rFonts w:ascii="Tahoma" w:hAnsi="Tahoma" w:cs="Tahoma"/>
      <w:sz w:val="16"/>
      <w:szCs w:val="16"/>
    </w:rPr>
  </w:style>
  <w:style w:type="character" w:customStyle="1" w:styleId="BalloonTextChar">
    <w:name w:val="Balloon Text Char"/>
    <w:basedOn w:val="DefaultParagraphFont"/>
    <w:link w:val="BalloonText"/>
    <w:uiPriority w:val="99"/>
    <w:semiHidden/>
    <w:rsid w:val="009E77D4"/>
    <w:rPr>
      <w:rFonts w:ascii="Tahoma" w:hAnsi="Tahoma" w:cs="Tahoma"/>
      <w:sz w:val="16"/>
      <w:szCs w:val="16"/>
    </w:rPr>
  </w:style>
  <w:style w:type="paragraph" w:styleId="Header">
    <w:name w:val="header"/>
    <w:basedOn w:val="Normal"/>
    <w:link w:val="HeaderChar"/>
    <w:uiPriority w:val="99"/>
    <w:semiHidden/>
    <w:unhideWhenUsed/>
    <w:rsid w:val="009F7576"/>
    <w:pPr>
      <w:tabs>
        <w:tab w:val="center" w:pos="4513"/>
        <w:tab w:val="right" w:pos="9026"/>
      </w:tabs>
    </w:pPr>
  </w:style>
  <w:style w:type="character" w:customStyle="1" w:styleId="HeaderChar">
    <w:name w:val="Header Char"/>
    <w:basedOn w:val="DefaultParagraphFont"/>
    <w:link w:val="Header"/>
    <w:uiPriority w:val="99"/>
    <w:semiHidden/>
    <w:rsid w:val="009F7576"/>
    <w:rPr>
      <w:rFonts w:ascii="Calibri" w:hAnsi="Calibri" w:cs="Times New Roman"/>
      <w:sz w:val="22"/>
    </w:rPr>
  </w:style>
  <w:style w:type="paragraph" w:customStyle="1" w:styleId="Style1">
    <w:name w:val="Style1"/>
    <w:basedOn w:val="Normal"/>
    <w:rsid w:val="009F7576"/>
    <w:rPr>
      <w:rFonts w:ascii="Times New Roman" w:eastAsia="Times New Roman" w:hAnsi="Times New Roman"/>
      <w:sz w:val="24"/>
      <w:szCs w:val="20"/>
    </w:rPr>
  </w:style>
  <w:style w:type="paragraph" w:styleId="BodyTextIndent">
    <w:name w:val="Body Text Indent"/>
    <w:basedOn w:val="Normal"/>
    <w:link w:val="BodyTextIndentChar"/>
    <w:uiPriority w:val="99"/>
    <w:semiHidden/>
    <w:unhideWhenUsed/>
    <w:rsid w:val="009F7576"/>
    <w:pPr>
      <w:spacing w:after="120"/>
      <w:ind w:left="283"/>
    </w:pPr>
  </w:style>
  <w:style w:type="character" w:customStyle="1" w:styleId="BodyTextIndentChar">
    <w:name w:val="Body Text Indent Char"/>
    <w:basedOn w:val="DefaultParagraphFont"/>
    <w:link w:val="BodyTextIndent"/>
    <w:uiPriority w:val="99"/>
    <w:semiHidden/>
    <w:rsid w:val="009F7576"/>
    <w:rPr>
      <w:rFonts w:ascii="Calibri" w:hAnsi="Calibri" w:cs="Times New Roman"/>
      <w:sz w:val="22"/>
    </w:rPr>
  </w:style>
  <w:style w:type="paragraph" w:styleId="NoSpacing">
    <w:name w:val="No Spacing"/>
    <w:uiPriority w:val="1"/>
    <w:qFormat/>
    <w:rsid w:val="00E307F2"/>
    <w:pPr>
      <w:spacing w:line="240" w:lineRule="auto"/>
    </w:pPr>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DF"/>
    <w:pPr>
      <w:spacing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1FC"/>
    <w:pPr>
      <w:autoSpaceDE w:val="0"/>
      <w:autoSpaceDN w:val="0"/>
      <w:adjustRightInd w:val="0"/>
      <w:spacing w:line="240" w:lineRule="auto"/>
    </w:pPr>
    <w:rPr>
      <w:color w:val="000000"/>
      <w:szCs w:val="24"/>
    </w:rPr>
  </w:style>
  <w:style w:type="paragraph" w:styleId="BodyText">
    <w:name w:val="Body Text"/>
    <w:basedOn w:val="Normal"/>
    <w:link w:val="BodyTextChar"/>
    <w:uiPriority w:val="99"/>
    <w:unhideWhenUsed/>
    <w:rsid w:val="007F1EDF"/>
    <w:pPr>
      <w:jc w:val="both"/>
    </w:pPr>
    <w:rPr>
      <w:rFonts w:ascii="Arial" w:hAnsi="Arial" w:cs="Arial"/>
      <w:sz w:val="24"/>
      <w:szCs w:val="24"/>
    </w:rPr>
  </w:style>
  <w:style w:type="character" w:customStyle="1" w:styleId="BodyTextChar">
    <w:name w:val="Body Text Char"/>
    <w:basedOn w:val="DefaultParagraphFont"/>
    <w:link w:val="BodyText"/>
    <w:uiPriority w:val="99"/>
    <w:rsid w:val="007F1EDF"/>
    <w:rPr>
      <w:szCs w:val="24"/>
    </w:rPr>
  </w:style>
  <w:style w:type="paragraph" w:styleId="BalloonText">
    <w:name w:val="Balloon Text"/>
    <w:basedOn w:val="Normal"/>
    <w:link w:val="BalloonTextChar"/>
    <w:uiPriority w:val="99"/>
    <w:semiHidden/>
    <w:unhideWhenUsed/>
    <w:rsid w:val="009E77D4"/>
    <w:rPr>
      <w:rFonts w:ascii="Tahoma" w:hAnsi="Tahoma" w:cs="Tahoma"/>
      <w:sz w:val="16"/>
      <w:szCs w:val="16"/>
    </w:rPr>
  </w:style>
  <w:style w:type="character" w:customStyle="1" w:styleId="BalloonTextChar">
    <w:name w:val="Balloon Text Char"/>
    <w:basedOn w:val="DefaultParagraphFont"/>
    <w:link w:val="BalloonText"/>
    <w:uiPriority w:val="99"/>
    <w:semiHidden/>
    <w:rsid w:val="009E77D4"/>
    <w:rPr>
      <w:rFonts w:ascii="Tahoma" w:hAnsi="Tahoma" w:cs="Tahoma"/>
      <w:sz w:val="16"/>
      <w:szCs w:val="16"/>
    </w:rPr>
  </w:style>
  <w:style w:type="paragraph" w:styleId="Header">
    <w:name w:val="header"/>
    <w:basedOn w:val="Normal"/>
    <w:link w:val="HeaderChar"/>
    <w:uiPriority w:val="99"/>
    <w:semiHidden/>
    <w:unhideWhenUsed/>
    <w:rsid w:val="009F7576"/>
    <w:pPr>
      <w:tabs>
        <w:tab w:val="center" w:pos="4513"/>
        <w:tab w:val="right" w:pos="9026"/>
      </w:tabs>
    </w:pPr>
  </w:style>
  <w:style w:type="character" w:customStyle="1" w:styleId="HeaderChar">
    <w:name w:val="Header Char"/>
    <w:basedOn w:val="DefaultParagraphFont"/>
    <w:link w:val="Header"/>
    <w:uiPriority w:val="99"/>
    <w:semiHidden/>
    <w:rsid w:val="009F7576"/>
    <w:rPr>
      <w:rFonts w:ascii="Calibri" w:hAnsi="Calibri" w:cs="Times New Roman"/>
      <w:sz w:val="22"/>
    </w:rPr>
  </w:style>
  <w:style w:type="paragraph" w:customStyle="1" w:styleId="Style1">
    <w:name w:val="Style1"/>
    <w:basedOn w:val="Normal"/>
    <w:rsid w:val="009F7576"/>
    <w:rPr>
      <w:rFonts w:ascii="Times New Roman" w:eastAsia="Times New Roman" w:hAnsi="Times New Roman"/>
      <w:sz w:val="24"/>
      <w:szCs w:val="20"/>
    </w:rPr>
  </w:style>
  <w:style w:type="paragraph" w:styleId="BodyTextIndent">
    <w:name w:val="Body Text Indent"/>
    <w:basedOn w:val="Normal"/>
    <w:link w:val="BodyTextIndentChar"/>
    <w:uiPriority w:val="99"/>
    <w:semiHidden/>
    <w:unhideWhenUsed/>
    <w:rsid w:val="009F7576"/>
    <w:pPr>
      <w:spacing w:after="120"/>
      <w:ind w:left="283"/>
    </w:pPr>
  </w:style>
  <w:style w:type="character" w:customStyle="1" w:styleId="BodyTextIndentChar">
    <w:name w:val="Body Text Indent Char"/>
    <w:basedOn w:val="DefaultParagraphFont"/>
    <w:link w:val="BodyTextIndent"/>
    <w:uiPriority w:val="99"/>
    <w:semiHidden/>
    <w:rsid w:val="009F7576"/>
    <w:rPr>
      <w:rFonts w:ascii="Calibri" w:hAnsi="Calibri" w:cs="Times New Roman"/>
      <w:sz w:val="22"/>
    </w:rPr>
  </w:style>
  <w:style w:type="paragraph" w:styleId="NoSpacing">
    <w:name w:val="No Spacing"/>
    <w:uiPriority w:val="1"/>
    <w:qFormat/>
    <w:rsid w:val="00E307F2"/>
    <w:pPr>
      <w:spacing w:line="240" w:lineRule="auto"/>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90880">
      <w:bodyDiv w:val="1"/>
      <w:marLeft w:val="0"/>
      <w:marRight w:val="0"/>
      <w:marTop w:val="0"/>
      <w:marBottom w:val="0"/>
      <w:divBdr>
        <w:top w:val="none" w:sz="0" w:space="0" w:color="auto"/>
        <w:left w:val="none" w:sz="0" w:space="0" w:color="auto"/>
        <w:bottom w:val="none" w:sz="0" w:space="0" w:color="auto"/>
        <w:right w:val="none" w:sz="0" w:space="0" w:color="auto"/>
      </w:divBdr>
    </w:div>
    <w:div w:id="1537499471">
      <w:bodyDiv w:val="1"/>
      <w:marLeft w:val="0"/>
      <w:marRight w:val="0"/>
      <w:marTop w:val="0"/>
      <w:marBottom w:val="0"/>
      <w:divBdr>
        <w:top w:val="none" w:sz="0" w:space="0" w:color="auto"/>
        <w:left w:val="none" w:sz="0" w:space="0" w:color="auto"/>
        <w:bottom w:val="none" w:sz="0" w:space="0" w:color="auto"/>
        <w:right w:val="none" w:sz="0" w:space="0" w:color="auto"/>
      </w:divBdr>
    </w:div>
    <w:div w:id="17551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19334F-D250-4880-AE64-1E75EC912E53}" type="doc">
      <dgm:prSet loTypeId="urn:microsoft.com/office/officeart/2005/8/layout/pyramid1" loCatId="pyramid" qsTypeId="urn:microsoft.com/office/officeart/2005/8/quickstyle/simple1" qsCatId="simple" csTypeId="urn:microsoft.com/office/officeart/2005/8/colors/accent1_2" csCatId="accent1" phldr="1"/>
      <dgm:spPr/>
    </dgm:pt>
    <dgm:pt modelId="{E7655C88-8739-43CB-A831-2B175CAAE753}">
      <dgm:prSet phldrT="[Text]" custT="1"/>
      <dgm:spPr/>
      <dgm:t>
        <a:bodyPr/>
        <a:lstStyle/>
        <a:p>
          <a:pPr algn="ctr"/>
          <a:r>
            <a:rPr lang="en-GB" sz="1400"/>
            <a:t>Level 3     45 -74 nights</a:t>
          </a:r>
        </a:p>
      </dgm:t>
    </dgm:pt>
    <dgm:pt modelId="{91774D36-CA59-4ACB-A47C-49DADB7A2EEB}" type="parTrans" cxnId="{30718BA1-A904-4579-B205-9420BDFB20AF}">
      <dgm:prSet/>
      <dgm:spPr/>
      <dgm:t>
        <a:bodyPr/>
        <a:lstStyle/>
        <a:p>
          <a:pPr algn="ctr"/>
          <a:endParaRPr lang="en-GB" sz="1400"/>
        </a:p>
      </dgm:t>
    </dgm:pt>
    <dgm:pt modelId="{E84E8FA0-5429-4F64-B048-E92FE5FA9D6A}" type="sibTrans" cxnId="{30718BA1-A904-4579-B205-9420BDFB20AF}">
      <dgm:prSet/>
      <dgm:spPr/>
      <dgm:t>
        <a:bodyPr/>
        <a:lstStyle/>
        <a:p>
          <a:pPr algn="ctr"/>
          <a:endParaRPr lang="en-GB" sz="1400"/>
        </a:p>
      </dgm:t>
    </dgm:pt>
    <dgm:pt modelId="{087304C4-09F8-4188-8E96-33B0BEBBDEA8}">
      <dgm:prSet phldrT="[Text]" custT="1"/>
      <dgm:spPr/>
      <dgm:t>
        <a:bodyPr/>
        <a:lstStyle/>
        <a:p>
          <a:pPr algn="ctr"/>
          <a:r>
            <a:rPr lang="en-GB" sz="1400"/>
            <a:t>Level 2     28 - 45 nights                    </a:t>
          </a:r>
        </a:p>
      </dgm:t>
    </dgm:pt>
    <dgm:pt modelId="{DF3A126F-AF6C-499C-A1C4-6C798E6FF116}" type="parTrans" cxnId="{54DF03BE-A33F-41FE-995B-907E31A68FD4}">
      <dgm:prSet/>
      <dgm:spPr/>
      <dgm:t>
        <a:bodyPr/>
        <a:lstStyle/>
        <a:p>
          <a:pPr algn="ctr"/>
          <a:endParaRPr lang="en-GB" sz="1400"/>
        </a:p>
      </dgm:t>
    </dgm:pt>
    <dgm:pt modelId="{A0ECF06E-8E3C-4622-91A2-77F4B5A111DA}" type="sibTrans" cxnId="{54DF03BE-A33F-41FE-995B-907E31A68FD4}">
      <dgm:prSet/>
      <dgm:spPr/>
      <dgm:t>
        <a:bodyPr/>
        <a:lstStyle/>
        <a:p>
          <a:pPr algn="ctr"/>
          <a:endParaRPr lang="en-GB" sz="1400"/>
        </a:p>
      </dgm:t>
    </dgm:pt>
    <dgm:pt modelId="{89BC2792-770E-4067-8F6D-3DD434A6275B}">
      <dgm:prSet phldrT="[Text]" custT="1"/>
      <dgm:spPr/>
      <dgm:t>
        <a:bodyPr/>
        <a:lstStyle/>
        <a:p>
          <a:pPr algn="ctr"/>
          <a:r>
            <a:rPr lang="en-GB" sz="1050"/>
            <a:t>Level 4 </a:t>
          </a:r>
        </a:p>
        <a:p>
          <a:pPr algn="ctr"/>
          <a:r>
            <a:rPr lang="en-GB" sz="1050"/>
            <a:t>75 -120</a:t>
          </a:r>
        </a:p>
        <a:p>
          <a:pPr algn="ctr"/>
          <a:r>
            <a:rPr lang="en-GB" sz="1050"/>
            <a:t>nights </a:t>
          </a:r>
        </a:p>
      </dgm:t>
    </dgm:pt>
    <dgm:pt modelId="{D11BF366-45DF-407D-8717-F94C2A82D4CB}" type="parTrans" cxnId="{041B4BB5-D59B-473A-98CA-184917FD4659}">
      <dgm:prSet/>
      <dgm:spPr/>
      <dgm:t>
        <a:bodyPr/>
        <a:lstStyle/>
        <a:p>
          <a:pPr algn="ctr"/>
          <a:endParaRPr lang="en-GB" sz="1400"/>
        </a:p>
      </dgm:t>
    </dgm:pt>
    <dgm:pt modelId="{996A545B-2C53-4580-A90E-00C564AC8C38}" type="sibTrans" cxnId="{041B4BB5-D59B-473A-98CA-184917FD4659}">
      <dgm:prSet/>
      <dgm:spPr/>
      <dgm:t>
        <a:bodyPr/>
        <a:lstStyle/>
        <a:p>
          <a:pPr algn="ctr"/>
          <a:endParaRPr lang="en-GB" sz="1400"/>
        </a:p>
      </dgm:t>
    </dgm:pt>
    <dgm:pt modelId="{C8290501-913B-41A1-B4B2-E89FA2F26D03}">
      <dgm:prSet phldrT="[Text]" custT="1"/>
      <dgm:spPr/>
      <dgm:t>
        <a:bodyPr/>
        <a:lstStyle/>
        <a:p>
          <a:pPr algn="ctr"/>
          <a:r>
            <a:rPr lang="en-GB" sz="1400"/>
            <a:t>Level 1    14 - 27 nights</a:t>
          </a:r>
        </a:p>
      </dgm:t>
    </dgm:pt>
    <dgm:pt modelId="{EA1A244F-4AA9-47B0-9D30-348398C62D1A}" type="sibTrans" cxnId="{96440375-C77E-4F1E-B901-EBE5AFF89BB4}">
      <dgm:prSet/>
      <dgm:spPr/>
      <dgm:t>
        <a:bodyPr/>
        <a:lstStyle/>
        <a:p>
          <a:pPr algn="ctr"/>
          <a:endParaRPr lang="en-GB" sz="1400"/>
        </a:p>
      </dgm:t>
    </dgm:pt>
    <dgm:pt modelId="{DBD3CD28-1C89-47EC-8F28-D76A140941C3}" type="parTrans" cxnId="{96440375-C77E-4F1E-B901-EBE5AFF89BB4}">
      <dgm:prSet/>
      <dgm:spPr/>
      <dgm:t>
        <a:bodyPr/>
        <a:lstStyle/>
        <a:p>
          <a:pPr algn="ctr"/>
          <a:endParaRPr lang="en-GB" sz="1400"/>
        </a:p>
      </dgm:t>
    </dgm:pt>
    <dgm:pt modelId="{0EFC998E-D6C7-4D2B-9F57-8BC626FF513D}" type="pres">
      <dgm:prSet presAssocID="{E419334F-D250-4880-AE64-1E75EC912E53}" presName="Name0" presStyleCnt="0">
        <dgm:presLayoutVars>
          <dgm:dir/>
          <dgm:animLvl val="lvl"/>
          <dgm:resizeHandles val="exact"/>
        </dgm:presLayoutVars>
      </dgm:prSet>
      <dgm:spPr/>
    </dgm:pt>
    <dgm:pt modelId="{7EDDCF28-D97A-4135-9F59-F2D798E3AA31}" type="pres">
      <dgm:prSet presAssocID="{89BC2792-770E-4067-8F6D-3DD434A6275B}" presName="Name8" presStyleCnt="0"/>
      <dgm:spPr/>
    </dgm:pt>
    <dgm:pt modelId="{D8B17A41-BC96-471E-B0A8-3616D8EA7C0C}" type="pres">
      <dgm:prSet presAssocID="{89BC2792-770E-4067-8F6D-3DD434A6275B}" presName="level" presStyleLbl="node1" presStyleIdx="0" presStyleCnt="4" custScaleX="95199">
        <dgm:presLayoutVars>
          <dgm:chMax val="1"/>
          <dgm:bulletEnabled val="1"/>
        </dgm:presLayoutVars>
      </dgm:prSet>
      <dgm:spPr/>
      <dgm:t>
        <a:bodyPr/>
        <a:lstStyle/>
        <a:p>
          <a:endParaRPr lang="en-GB"/>
        </a:p>
      </dgm:t>
    </dgm:pt>
    <dgm:pt modelId="{370048AA-320C-44BB-BFA2-BFD07D1F06E9}" type="pres">
      <dgm:prSet presAssocID="{89BC2792-770E-4067-8F6D-3DD434A6275B}" presName="levelTx" presStyleLbl="revTx" presStyleIdx="0" presStyleCnt="0">
        <dgm:presLayoutVars>
          <dgm:chMax val="1"/>
          <dgm:bulletEnabled val="1"/>
        </dgm:presLayoutVars>
      </dgm:prSet>
      <dgm:spPr/>
      <dgm:t>
        <a:bodyPr/>
        <a:lstStyle/>
        <a:p>
          <a:endParaRPr lang="en-GB"/>
        </a:p>
      </dgm:t>
    </dgm:pt>
    <dgm:pt modelId="{8EA71DB8-2075-4725-A169-B92C57080A82}" type="pres">
      <dgm:prSet presAssocID="{E7655C88-8739-43CB-A831-2B175CAAE753}" presName="Name8" presStyleCnt="0"/>
      <dgm:spPr/>
    </dgm:pt>
    <dgm:pt modelId="{849C56F7-29EB-4FAD-B223-E5D9BC50160D}" type="pres">
      <dgm:prSet presAssocID="{E7655C88-8739-43CB-A831-2B175CAAE753}" presName="level" presStyleLbl="node1" presStyleIdx="1" presStyleCnt="4" custScaleX="98461" custScaleY="74982" custLinFactNeighborX="948" custLinFactNeighborY="-739">
        <dgm:presLayoutVars>
          <dgm:chMax val="1"/>
          <dgm:bulletEnabled val="1"/>
        </dgm:presLayoutVars>
      </dgm:prSet>
      <dgm:spPr/>
      <dgm:t>
        <a:bodyPr/>
        <a:lstStyle/>
        <a:p>
          <a:endParaRPr lang="en-GB"/>
        </a:p>
      </dgm:t>
    </dgm:pt>
    <dgm:pt modelId="{BCFF3082-9AB3-4BC0-9C58-50F92958EB47}" type="pres">
      <dgm:prSet presAssocID="{E7655C88-8739-43CB-A831-2B175CAAE753}" presName="levelTx" presStyleLbl="revTx" presStyleIdx="0" presStyleCnt="0">
        <dgm:presLayoutVars>
          <dgm:chMax val="1"/>
          <dgm:bulletEnabled val="1"/>
        </dgm:presLayoutVars>
      </dgm:prSet>
      <dgm:spPr/>
      <dgm:t>
        <a:bodyPr/>
        <a:lstStyle/>
        <a:p>
          <a:endParaRPr lang="en-GB"/>
        </a:p>
      </dgm:t>
    </dgm:pt>
    <dgm:pt modelId="{F449668E-5869-4270-86CF-D497BA506687}" type="pres">
      <dgm:prSet presAssocID="{087304C4-09F8-4188-8E96-33B0BEBBDEA8}" presName="Name8" presStyleCnt="0"/>
      <dgm:spPr/>
    </dgm:pt>
    <dgm:pt modelId="{95A55D2B-6F4A-4889-904F-53EAC2715859}" type="pres">
      <dgm:prSet presAssocID="{087304C4-09F8-4188-8E96-33B0BEBBDEA8}" presName="level" presStyleLbl="node1" presStyleIdx="2" presStyleCnt="4" custScaleY="49693" custLinFactNeighborX="-205" custLinFactNeighborY="2246">
        <dgm:presLayoutVars>
          <dgm:chMax val="1"/>
          <dgm:bulletEnabled val="1"/>
        </dgm:presLayoutVars>
      </dgm:prSet>
      <dgm:spPr/>
      <dgm:t>
        <a:bodyPr/>
        <a:lstStyle/>
        <a:p>
          <a:endParaRPr lang="en-GB"/>
        </a:p>
      </dgm:t>
    </dgm:pt>
    <dgm:pt modelId="{660B2EA0-19FA-441A-AB6F-2F40EC9B6AD4}" type="pres">
      <dgm:prSet presAssocID="{087304C4-09F8-4188-8E96-33B0BEBBDEA8}" presName="levelTx" presStyleLbl="revTx" presStyleIdx="0" presStyleCnt="0">
        <dgm:presLayoutVars>
          <dgm:chMax val="1"/>
          <dgm:bulletEnabled val="1"/>
        </dgm:presLayoutVars>
      </dgm:prSet>
      <dgm:spPr/>
      <dgm:t>
        <a:bodyPr/>
        <a:lstStyle/>
        <a:p>
          <a:endParaRPr lang="en-GB"/>
        </a:p>
      </dgm:t>
    </dgm:pt>
    <dgm:pt modelId="{4FD148B4-A3AA-49BE-A2D2-7C5D32DE6C29}" type="pres">
      <dgm:prSet presAssocID="{C8290501-913B-41A1-B4B2-E89FA2F26D03}" presName="Name8" presStyleCnt="0"/>
      <dgm:spPr/>
    </dgm:pt>
    <dgm:pt modelId="{FBBB53DF-D307-4579-900B-A43E76246407}" type="pres">
      <dgm:prSet presAssocID="{C8290501-913B-41A1-B4B2-E89FA2F26D03}" presName="level" presStyleLbl="node1" presStyleIdx="3" presStyleCnt="4" custScaleY="36227">
        <dgm:presLayoutVars>
          <dgm:chMax val="1"/>
          <dgm:bulletEnabled val="1"/>
        </dgm:presLayoutVars>
      </dgm:prSet>
      <dgm:spPr/>
      <dgm:t>
        <a:bodyPr/>
        <a:lstStyle/>
        <a:p>
          <a:endParaRPr lang="en-GB"/>
        </a:p>
      </dgm:t>
    </dgm:pt>
    <dgm:pt modelId="{81E025EA-9761-4413-9509-6B8EB6E17C78}" type="pres">
      <dgm:prSet presAssocID="{C8290501-913B-41A1-B4B2-E89FA2F26D03}" presName="levelTx" presStyleLbl="revTx" presStyleIdx="0" presStyleCnt="0">
        <dgm:presLayoutVars>
          <dgm:chMax val="1"/>
          <dgm:bulletEnabled val="1"/>
        </dgm:presLayoutVars>
      </dgm:prSet>
      <dgm:spPr/>
      <dgm:t>
        <a:bodyPr/>
        <a:lstStyle/>
        <a:p>
          <a:endParaRPr lang="en-GB"/>
        </a:p>
      </dgm:t>
    </dgm:pt>
  </dgm:ptLst>
  <dgm:cxnLst>
    <dgm:cxn modelId="{96440375-C77E-4F1E-B901-EBE5AFF89BB4}" srcId="{E419334F-D250-4880-AE64-1E75EC912E53}" destId="{C8290501-913B-41A1-B4B2-E89FA2F26D03}" srcOrd="3" destOrd="0" parTransId="{DBD3CD28-1C89-47EC-8F28-D76A140941C3}" sibTransId="{EA1A244F-4AA9-47B0-9D30-348398C62D1A}"/>
    <dgm:cxn modelId="{78C734BD-51AD-4CEC-8C59-344297D55D58}" type="presOf" srcId="{89BC2792-770E-4067-8F6D-3DD434A6275B}" destId="{D8B17A41-BC96-471E-B0A8-3616D8EA7C0C}" srcOrd="0" destOrd="0" presId="urn:microsoft.com/office/officeart/2005/8/layout/pyramid1"/>
    <dgm:cxn modelId="{AD35F52C-3A8A-4206-9E78-047D5705B843}" type="presOf" srcId="{C8290501-913B-41A1-B4B2-E89FA2F26D03}" destId="{FBBB53DF-D307-4579-900B-A43E76246407}" srcOrd="0" destOrd="0" presId="urn:microsoft.com/office/officeart/2005/8/layout/pyramid1"/>
    <dgm:cxn modelId="{54DF03BE-A33F-41FE-995B-907E31A68FD4}" srcId="{E419334F-D250-4880-AE64-1E75EC912E53}" destId="{087304C4-09F8-4188-8E96-33B0BEBBDEA8}" srcOrd="2" destOrd="0" parTransId="{DF3A126F-AF6C-499C-A1C4-6C798E6FF116}" sibTransId="{A0ECF06E-8E3C-4622-91A2-77F4B5A111DA}"/>
    <dgm:cxn modelId="{4D8E6914-CD82-4D06-967B-6045C3706ADB}" type="presOf" srcId="{E7655C88-8739-43CB-A831-2B175CAAE753}" destId="{BCFF3082-9AB3-4BC0-9C58-50F92958EB47}" srcOrd="1" destOrd="0" presId="urn:microsoft.com/office/officeart/2005/8/layout/pyramid1"/>
    <dgm:cxn modelId="{041B4BB5-D59B-473A-98CA-184917FD4659}" srcId="{E419334F-D250-4880-AE64-1E75EC912E53}" destId="{89BC2792-770E-4067-8F6D-3DD434A6275B}" srcOrd="0" destOrd="0" parTransId="{D11BF366-45DF-407D-8717-F94C2A82D4CB}" sibTransId="{996A545B-2C53-4580-A90E-00C564AC8C38}"/>
    <dgm:cxn modelId="{736114D0-C9A6-4A17-A999-1310B7B9F8B3}" type="presOf" srcId="{E7655C88-8739-43CB-A831-2B175CAAE753}" destId="{849C56F7-29EB-4FAD-B223-E5D9BC50160D}" srcOrd="0" destOrd="0" presId="urn:microsoft.com/office/officeart/2005/8/layout/pyramid1"/>
    <dgm:cxn modelId="{42DE23AF-25BF-48A9-9637-7748746AE5B0}" type="presOf" srcId="{C8290501-913B-41A1-B4B2-E89FA2F26D03}" destId="{81E025EA-9761-4413-9509-6B8EB6E17C78}" srcOrd="1" destOrd="0" presId="urn:microsoft.com/office/officeart/2005/8/layout/pyramid1"/>
    <dgm:cxn modelId="{30718BA1-A904-4579-B205-9420BDFB20AF}" srcId="{E419334F-D250-4880-AE64-1E75EC912E53}" destId="{E7655C88-8739-43CB-A831-2B175CAAE753}" srcOrd="1" destOrd="0" parTransId="{91774D36-CA59-4ACB-A47C-49DADB7A2EEB}" sibTransId="{E84E8FA0-5429-4F64-B048-E92FE5FA9D6A}"/>
    <dgm:cxn modelId="{ADA3A79E-5D91-47A0-997B-DE70CA56F97A}" type="presOf" srcId="{E419334F-D250-4880-AE64-1E75EC912E53}" destId="{0EFC998E-D6C7-4D2B-9F57-8BC626FF513D}" srcOrd="0" destOrd="0" presId="urn:microsoft.com/office/officeart/2005/8/layout/pyramid1"/>
    <dgm:cxn modelId="{32836A54-B93F-4F0F-957A-563C892427DD}" type="presOf" srcId="{087304C4-09F8-4188-8E96-33B0BEBBDEA8}" destId="{95A55D2B-6F4A-4889-904F-53EAC2715859}" srcOrd="0" destOrd="0" presId="urn:microsoft.com/office/officeart/2005/8/layout/pyramid1"/>
    <dgm:cxn modelId="{8F353530-709D-4A52-84AB-1997DFEF1E49}" type="presOf" srcId="{89BC2792-770E-4067-8F6D-3DD434A6275B}" destId="{370048AA-320C-44BB-BFA2-BFD07D1F06E9}" srcOrd="1" destOrd="0" presId="urn:microsoft.com/office/officeart/2005/8/layout/pyramid1"/>
    <dgm:cxn modelId="{D6FF3A77-74FB-4D61-9B28-1A3A96FF1E52}" type="presOf" srcId="{087304C4-09F8-4188-8E96-33B0BEBBDEA8}" destId="{660B2EA0-19FA-441A-AB6F-2F40EC9B6AD4}" srcOrd="1" destOrd="0" presId="urn:microsoft.com/office/officeart/2005/8/layout/pyramid1"/>
    <dgm:cxn modelId="{039BA561-A41C-4E95-A775-221C7584991B}" type="presParOf" srcId="{0EFC998E-D6C7-4D2B-9F57-8BC626FF513D}" destId="{7EDDCF28-D97A-4135-9F59-F2D798E3AA31}" srcOrd="0" destOrd="0" presId="urn:microsoft.com/office/officeart/2005/8/layout/pyramid1"/>
    <dgm:cxn modelId="{3523AA0C-FDA1-4F75-B03E-EB751C9BCA66}" type="presParOf" srcId="{7EDDCF28-D97A-4135-9F59-F2D798E3AA31}" destId="{D8B17A41-BC96-471E-B0A8-3616D8EA7C0C}" srcOrd="0" destOrd="0" presId="urn:microsoft.com/office/officeart/2005/8/layout/pyramid1"/>
    <dgm:cxn modelId="{DECD21C5-EDB6-4442-89CD-B83D7F47FCDF}" type="presParOf" srcId="{7EDDCF28-D97A-4135-9F59-F2D798E3AA31}" destId="{370048AA-320C-44BB-BFA2-BFD07D1F06E9}" srcOrd="1" destOrd="0" presId="urn:microsoft.com/office/officeart/2005/8/layout/pyramid1"/>
    <dgm:cxn modelId="{2910446B-64BE-4A8F-9DA9-76E7F7DBD4BA}" type="presParOf" srcId="{0EFC998E-D6C7-4D2B-9F57-8BC626FF513D}" destId="{8EA71DB8-2075-4725-A169-B92C57080A82}" srcOrd="1" destOrd="0" presId="urn:microsoft.com/office/officeart/2005/8/layout/pyramid1"/>
    <dgm:cxn modelId="{11608AA3-111C-464F-8291-A2BDD38B5BB1}" type="presParOf" srcId="{8EA71DB8-2075-4725-A169-B92C57080A82}" destId="{849C56F7-29EB-4FAD-B223-E5D9BC50160D}" srcOrd="0" destOrd="0" presId="urn:microsoft.com/office/officeart/2005/8/layout/pyramid1"/>
    <dgm:cxn modelId="{3DBC9F7C-135E-4F90-B0BC-89A8EA1D42F5}" type="presParOf" srcId="{8EA71DB8-2075-4725-A169-B92C57080A82}" destId="{BCFF3082-9AB3-4BC0-9C58-50F92958EB47}" srcOrd="1" destOrd="0" presId="urn:microsoft.com/office/officeart/2005/8/layout/pyramid1"/>
    <dgm:cxn modelId="{D0CBB34A-2909-432E-9A3E-3C07763EEE27}" type="presParOf" srcId="{0EFC998E-D6C7-4D2B-9F57-8BC626FF513D}" destId="{F449668E-5869-4270-86CF-D497BA506687}" srcOrd="2" destOrd="0" presId="urn:microsoft.com/office/officeart/2005/8/layout/pyramid1"/>
    <dgm:cxn modelId="{36747541-155F-4208-9D8E-92B800574BB1}" type="presParOf" srcId="{F449668E-5869-4270-86CF-D497BA506687}" destId="{95A55D2B-6F4A-4889-904F-53EAC2715859}" srcOrd="0" destOrd="0" presId="urn:microsoft.com/office/officeart/2005/8/layout/pyramid1"/>
    <dgm:cxn modelId="{46BD085B-4708-4CAD-8DAA-A1C8705B78B7}" type="presParOf" srcId="{F449668E-5869-4270-86CF-D497BA506687}" destId="{660B2EA0-19FA-441A-AB6F-2F40EC9B6AD4}" srcOrd="1" destOrd="0" presId="urn:microsoft.com/office/officeart/2005/8/layout/pyramid1"/>
    <dgm:cxn modelId="{7EAA4CCA-8E6D-44EB-861D-D542F7C710E4}" type="presParOf" srcId="{0EFC998E-D6C7-4D2B-9F57-8BC626FF513D}" destId="{4FD148B4-A3AA-49BE-A2D2-7C5D32DE6C29}" srcOrd="3" destOrd="0" presId="urn:microsoft.com/office/officeart/2005/8/layout/pyramid1"/>
    <dgm:cxn modelId="{49D1A2D7-F589-46FF-AABD-B0F480F04E66}" type="presParOf" srcId="{4FD148B4-A3AA-49BE-A2D2-7C5D32DE6C29}" destId="{FBBB53DF-D307-4579-900B-A43E76246407}" srcOrd="0" destOrd="0" presId="urn:microsoft.com/office/officeart/2005/8/layout/pyramid1"/>
    <dgm:cxn modelId="{9BEAB146-AB37-4B1A-8C31-FDBCBCDCD3CA}" type="presParOf" srcId="{4FD148B4-A3AA-49BE-A2D2-7C5D32DE6C29}" destId="{81E025EA-9761-4413-9509-6B8EB6E17C78}"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17A41-BC96-471E-B0A8-3616D8EA7C0C}">
      <dsp:nvSpPr>
        <dsp:cNvPr id="0" name=""/>
        <dsp:cNvSpPr/>
      </dsp:nvSpPr>
      <dsp:spPr>
        <a:xfrm>
          <a:off x="1225019" y="0"/>
          <a:ext cx="1407586" cy="1299683"/>
        </a:xfrm>
        <a:prstGeom prst="trapezoid">
          <a:avLst>
            <a:gd name="adj" fmla="val 5688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Level 4 </a:t>
          </a:r>
        </a:p>
        <a:p>
          <a:pPr lvl="0" algn="ctr" defTabSz="466725">
            <a:lnSpc>
              <a:spcPct val="90000"/>
            </a:lnSpc>
            <a:spcBef>
              <a:spcPct val="0"/>
            </a:spcBef>
            <a:spcAft>
              <a:spcPct val="35000"/>
            </a:spcAft>
          </a:pPr>
          <a:r>
            <a:rPr lang="en-GB" sz="1050" kern="1200"/>
            <a:t>75 -120</a:t>
          </a:r>
        </a:p>
        <a:p>
          <a:pPr lvl="0" algn="ctr" defTabSz="466725">
            <a:lnSpc>
              <a:spcPct val="90000"/>
            </a:lnSpc>
            <a:spcBef>
              <a:spcPct val="0"/>
            </a:spcBef>
            <a:spcAft>
              <a:spcPct val="35000"/>
            </a:spcAft>
          </a:pPr>
          <a:r>
            <a:rPr lang="en-GB" sz="1050" kern="1200"/>
            <a:t>nights </a:t>
          </a:r>
        </a:p>
      </dsp:txBody>
      <dsp:txXfrm>
        <a:off x="1225019" y="0"/>
        <a:ext cx="1407586" cy="1299683"/>
      </dsp:txXfrm>
    </dsp:sp>
    <dsp:sp modelId="{849C56F7-29EB-4FAD-B223-E5D9BC50160D}">
      <dsp:nvSpPr>
        <dsp:cNvPr id="0" name=""/>
        <dsp:cNvSpPr/>
      </dsp:nvSpPr>
      <dsp:spPr>
        <a:xfrm>
          <a:off x="679630" y="1290078"/>
          <a:ext cx="2547418" cy="974528"/>
        </a:xfrm>
        <a:prstGeom prst="trapezoid">
          <a:avLst>
            <a:gd name="adj" fmla="val 5688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Level 3     45 -74 nights</a:t>
          </a:r>
        </a:p>
      </dsp:txBody>
      <dsp:txXfrm>
        <a:off x="1125428" y="1290078"/>
        <a:ext cx="1655821" cy="974528"/>
      </dsp:txXfrm>
    </dsp:sp>
    <dsp:sp modelId="{95A55D2B-6F4A-4889-904F-53EAC2715859}">
      <dsp:nvSpPr>
        <dsp:cNvPr id="0" name=""/>
        <dsp:cNvSpPr/>
      </dsp:nvSpPr>
      <dsp:spPr>
        <a:xfrm>
          <a:off x="261011" y="2303402"/>
          <a:ext cx="3321982" cy="645851"/>
        </a:xfrm>
        <a:prstGeom prst="trapezoid">
          <a:avLst>
            <a:gd name="adj" fmla="val 5688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Level 2     28 - 45 nights                    </a:t>
          </a:r>
        </a:p>
      </dsp:txBody>
      <dsp:txXfrm>
        <a:off x="842358" y="2303402"/>
        <a:ext cx="2159288" cy="645851"/>
      </dsp:txXfrm>
    </dsp:sp>
    <dsp:sp modelId="{FBBB53DF-D307-4579-900B-A43E76246407}">
      <dsp:nvSpPr>
        <dsp:cNvPr id="0" name=""/>
        <dsp:cNvSpPr/>
      </dsp:nvSpPr>
      <dsp:spPr>
        <a:xfrm>
          <a:off x="0" y="2920063"/>
          <a:ext cx="3857624" cy="470836"/>
        </a:xfrm>
        <a:prstGeom prst="trapezoid">
          <a:avLst>
            <a:gd name="adj" fmla="val 5688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Level 1    14 - 27 nights</a:t>
          </a:r>
        </a:p>
      </dsp:txBody>
      <dsp:txXfrm>
        <a:off x="675084" y="2920063"/>
        <a:ext cx="2507456" cy="47083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a:spPr>
      <a:bodyPr rot="0" vert="horz" wrap="square" lIns="274320" tIns="274320" rIns="274320" bIns="274320" anchor="ctr" anchorCtr="0">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11AC-6829-4B69-8DCB-2461740F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Nikki J.</dc:creator>
  <cp:lastModifiedBy>Kenny, Nikki J.</cp:lastModifiedBy>
  <cp:revision>2</cp:revision>
  <cp:lastPrinted>2015-10-22T08:51:00Z</cp:lastPrinted>
  <dcterms:created xsi:type="dcterms:W3CDTF">2015-11-23T14:37:00Z</dcterms:created>
  <dcterms:modified xsi:type="dcterms:W3CDTF">2015-11-23T14:37:00Z</dcterms:modified>
</cp:coreProperties>
</file>